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62" w:rsidRDefault="00782D62" w:rsidP="004A0A3B">
      <w:pPr>
        <w:spacing w:after="120"/>
        <w:jc w:val="center"/>
        <w:rPr>
          <w:b/>
          <w:sz w:val="28"/>
          <w:u w:val="single"/>
        </w:rPr>
      </w:pPr>
    </w:p>
    <w:p w:rsidR="00497CAC" w:rsidRPr="00497CAC" w:rsidRDefault="002A6301" w:rsidP="004A0A3B">
      <w:pPr>
        <w:spacing w:after="1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Δήλωση</w:t>
      </w:r>
      <w:r w:rsidR="00B31246" w:rsidRPr="00497CAC">
        <w:rPr>
          <w:b/>
          <w:sz w:val="28"/>
          <w:u w:val="single"/>
        </w:rPr>
        <w:t xml:space="preserve"> Απορρήτου</w:t>
      </w:r>
    </w:p>
    <w:p w:rsidR="00B31246" w:rsidRDefault="002A6301" w:rsidP="004A0A3B">
      <w:pPr>
        <w:jc w:val="center"/>
        <w:rPr>
          <w:b/>
          <w:sz w:val="28"/>
        </w:rPr>
      </w:pPr>
      <w:r w:rsidRPr="002A6301">
        <w:rPr>
          <w:b/>
          <w:sz w:val="28"/>
        </w:rPr>
        <w:t xml:space="preserve">για τον </w:t>
      </w:r>
      <w:r w:rsidR="00B31246" w:rsidRPr="002A6301">
        <w:rPr>
          <w:b/>
          <w:sz w:val="28"/>
        </w:rPr>
        <w:t>Διαγωνισμ</w:t>
      </w:r>
      <w:r w:rsidRPr="002A6301">
        <w:rPr>
          <w:b/>
          <w:sz w:val="28"/>
        </w:rPr>
        <w:t>ό</w:t>
      </w:r>
      <w:r w:rsidR="00B31246" w:rsidRPr="002A6301">
        <w:rPr>
          <w:b/>
          <w:sz w:val="28"/>
        </w:rPr>
        <w:t xml:space="preserve"> </w:t>
      </w:r>
      <w:r w:rsidRPr="002A6301">
        <w:rPr>
          <w:b/>
          <w:sz w:val="28"/>
        </w:rPr>
        <w:t>«</w:t>
      </w:r>
      <w:r w:rsidR="00224CCF" w:rsidRPr="002A6301">
        <w:rPr>
          <w:b/>
          <w:sz w:val="28"/>
        </w:rPr>
        <w:t>Τεχνητή Νοημοσύνη στην Εκπαίδευση</w:t>
      </w:r>
      <w:r w:rsidRPr="002A6301">
        <w:rPr>
          <w:b/>
          <w:sz w:val="28"/>
        </w:rPr>
        <w:t>»</w:t>
      </w:r>
    </w:p>
    <w:p w:rsidR="00741685" w:rsidRPr="00741685" w:rsidRDefault="00741685" w:rsidP="004A0A3B">
      <w:pPr>
        <w:jc w:val="center"/>
        <w:rPr>
          <w:b/>
          <w:sz w:val="12"/>
        </w:rPr>
      </w:pPr>
    </w:p>
    <w:p w:rsidR="00D6524B" w:rsidRPr="00D6524B" w:rsidRDefault="00D6524B" w:rsidP="00D6524B">
      <w:pPr>
        <w:spacing w:after="120" w:line="276" w:lineRule="auto"/>
        <w:jc w:val="both"/>
        <w:rPr>
          <w:rFonts w:cstheme="minorHAnsi"/>
          <w:color w:val="000000"/>
          <w:lang w:val="el"/>
        </w:rPr>
      </w:pPr>
      <w:r w:rsidRPr="00D6524B">
        <w:rPr>
          <w:rFonts w:cstheme="minorHAnsi"/>
          <w:color w:val="000000"/>
          <w:lang w:val="el"/>
        </w:rPr>
        <w:t xml:space="preserve">H </w:t>
      </w:r>
      <w:r w:rsidRPr="00D6524B">
        <w:rPr>
          <w:rFonts w:cstheme="minorHAnsi"/>
          <w:b/>
          <w:color w:val="000000"/>
        </w:rPr>
        <w:t>Περιφέρεια Δυτικής Μακεδονίας</w:t>
      </w:r>
      <w:r w:rsidRPr="00D6524B">
        <w:rPr>
          <w:rFonts w:cstheme="minorHAnsi"/>
          <w:color w:val="000000"/>
        </w:rPr>
        <w:t xml:space="preserve"> και η</w:t>
      </w:r>
      <w:r w:rsidRPr="00D6524B">
        <w:rPr>
          <w:rFonts w:cstheme="minorHAnsi"/>
          <w:b/>
          <w:color w:val="000000"/>
        </w:rPr>
        <w:t xml:space="preserve"> </w:t>
      </w:r>
      <w:r w:rsidRPr="00D6524B">
        <w:rPr>
          <w:rFonts w:cstheme="minorHAnsi"/>
          <w:b/>
          <w:color w:val="000000"/>
          <w:lang w:val="el"/>
        </w:rPr>
        <w:t>Ειδική Υπηρεσία Διαχείρισης τ</w:t>
      </w:r>
      <w:r w:rsidR="00196E02">
        <w:rPr>
          <w:rFonts w:cstheme="minorHAnsi"/>
          <w:b/>
          <w:color w:val="000000"/>
          <w:lang w:val="el"/>
        </w:rPr>
        <w:t xml:space="preserve">ου Επιχειρησιακού Προγράμματος </w:t>
      </w:r>
      <w:r w:rsidRPr="00D6524B">
        <w:rPr>
          <w:rFonts w:cstheme="minorHAnsi"/>
          <w:b/>
          <w:color w:val="000000"/>
          <w:lang w:val="el"/>
        </w:rPr>
        <w:t>Δυτική</w:t>
      </w:r>
      <w:r w:rsidR="00196E02">
        <w:rPr>
          <w:rFonts w:cstheme="minorHAnsi"/>
          <w:b/>
          <w:color w:val="000000"/>
          <w:lang w:val="el"/>
        </w:rPr>
        <w:t>ς</w:t>
      </w:r>
      <w:r w:rsidRPr="00D6524B">
        <w:rPr>
          <w:rFonts w:cstheme="minorHAnsi"/>
          <w:b/>
          <w:color w:val="000000"/>
          <w:lang w:val="el"/>
        </w:rPr>
        <w:t xml:space="preserve"> Μακεδονία</w:t>
      </w:r>
      <w:r w:rsidR="00196E02">
        <w:rPr>
          <w:rFonts w:cstheme="minorHAnsi"/>
          <w:b/>
          <w:color w:val="000000"/>
          <w:lang w:val="el"/>
        </w:rPr>
        <w:t>ς</w:t>
      </w:r>
      <w:r w:rsidRPr="00D6524B">
        <w:rPr>
          <w:rFonts w:cstheme="minorHAnsi"/>
          <w:b/>
          <w:color w:val="000000"/>
          <w:lang w:val="el"/>
        </w:rPr>
        <w:t xml:space="preserve"> το</w:t>
      </w:r>
      <w:r w:rsidR="00196E02">
        <w:rPr>
          <w:rFonts w:cstheme="minorHAnsi"/>
          <w:b/>
          <w:color w:val="000000"/>
          <w:lang w:val="el"/>
        </w:rPr>
        <w:t>ύ</w:t>
      </w:r>
      <w:r w:rsidRPr="00D6524B">
        <w:rPr>
          <w:rFonts w:cstheme="minorHAnsi"/>
          <w:b/>
          <w:color w:val="000000"/>
          <w:lang w:val="el"/>
        </w:rPr>
        <w:t xml:space="preserve"> ΕΣΠΑ 2014-2020</w:t>
      </w:r>
      <w:r w:rsidRPr="00D6524B">
        <w:rPr>
          <w:rFonts w:cstheme="minorHAnsi"/>
          <w:color w:val="000000"/>
        </w:rPr>
        <w:t>, σε συνεργασία με την</w:t>
      </w:r>
      <w:r w:rsidRPr="00D6524B">
        <w:rPr>
          <w:rFonts w:cstheme="minorHAnsi"/>
          <w:b/>
          <w:color w:val="000000"/>
          <w:lang w:val="el"/>
        </w:rPr>
        <w:t xml:space="preserve"> Περιφερειακή Διεύθυνση Πρωτοβάθμιας και Δευτεροβάθμιας Εκπαίδευσης Δυτικής Μακεδονίας</w:t>
      </w:r>
      <w:r w:rsidRPr="00D6524B">
        <w:rPr>
          <w:rFonts w:cstheme="minorHAnsi"/>
          <w:color w:val="000000"/>
          <w:lang w:val="el"/>
        </w:rPr>
        <w:t xml:space="preserve"> και </w:t>
      </w:r>
      <w:r w:rsidRPr="00D6524B">
        <w:rPr>
          <w:rFonts w:cstheme="minorHAnsi"/>
          <w:color w:val="000000"/>
        </w:rPr>
        <w:t xml:space="preserve">με την υποστήριξη της </w:t>
      </w:r>
      <w:r w:rsidRPr="00D6524B">
        <w:rPr>
          <w:rFonts w:cstheme="minorHAnsi"/>
          <w:b/>
          <w:color w:val="000000"/>
        </w:rPr>
        <w:t>Ευρωπαϊκής Επιτροπής/Γενική Διεύθυνση Περιφερειακής και Αστικής Πολιτικής (</w:t>
      </w:r>
      <w:r w:rsidRPr="00D6524B">
        <w:rPr>
          <w:rFonts w:cstheme="minorHAnsi"/>
          <w:b/>
          <w:color w:val="000000"/>
          <w:lang w:val="en-US"/>
        </w:rPr>
        <w:t>DG</w:t>
      </w:r>
      <w:r w:rsidRPr="00D6524B">
        <w:rPr>
          <w:rFonts w:cstheme="minorHAnsi"/>
          <w:b/>
          <w:color w:val="000000"/>
        </w:rPr>
        <w:t>-</w:t>
      </w:r>
      <w:proofErr w:type="spellStart"/>
      <w:r w:rsidRPr="00D6524B">
        <w:rPr>
          <w:rFonts w:cstheme="minorHAnsi"/>
          <w:b/>
          <w:color w:val="000000"/>
          <w:lang w:val="en-US"/>
        </w:rPr>
        <w:t>REGIO</w:t>
      </w:r>
      <w:proofErr w:type="spellEnd"/>
      <w:r w:rsidRPr="00D6524B">
        <w:rPr>
          <w:rFonts w:cstheme="minorHAnsi"/>
          <w:b/>
          <w:color w:val="000000"/>
        </w:rPr>
        <w:t xml:space="preserve">), </w:t>
      </w:r>
      <w:r w:rsidRPr="00D6524B">
        <w:rPr>
          <w:rFonts w:cstheme="minorHAnsi"/>
          <w:color w:val="000000"/>
          <w:lang w:val="el"/>
        </w:rPr>
        <w:t xml:space="preserve">διοργανώνουν </w:t>
      </w:r>
      <w:r w:rsidRPr="00D6524B">
        <w:rPr>
          <w:rFonts w:cstheme="minorHAnsi"/>
          <w:b/>
          <w:color w:val="000000"/>
          <w:lang w:val="el"/>
        </w:rPr>
        <w:t>Μαθητικό Διαγωνισμό</w:t>
      </w:r>
      <w:r w:rsidRPr="00D6524B">
        <w:rPr>
          <w:rFonts w:cstheme="minorHAnsi"/>
          <w:color w:val="000000"/>
          <w:lang w:val="el"/>
        </w:rPr>
        <w:t xml:space="preserve"> με θέμα «</w:t>
      </w:r>
      <w:r w:rsidRPr="00D6524B">
        <w:rPr>
          <w:rFonts w:cstheme="minorHAnsi"/>
          <w:b/>
          <w:i/>
          <w:color w:val="000000"/>
          <w:lang w:val="el"/>
        </w:rPr>
        <w:t>Τεχνητή Νοημοσύνη στην Εκπαίδευση</w:t>
      </w:r>
      <w:r w:rsidRPr="00D6524B">
        <w:rPr>
          <w:rFonts w:cstheme="minorHAnsi"/>
          <w:color w:val="000000"/>
          <w:lang w:val="el"/>
        </w:rPr>
        <w:t xml:space="preserve">». </w:t>
      </w:r>
    </w:p>
    <w:p w:rsidR="00BA7847" w:rsidRDefault="00BA7847" w:rsidP="00E01D9A">
      <w:pPr>
        <w:spacing w:after="120" w:line="276" w:lineRule="auto"/>
        <w:jc w:val="both"/>
        <w:rPr>
          <w:rFonts w:cstheme="minorHAnsi"/>
          <w:color w:val="000000"/>
          <w:lang w:val="el"/>
        </w:rPr>
      </w:pPr>
      <w:r w:rsidRPr="00BA7847">
        <w:rPr>
          <w:rFonts w:cstheme="minorHAnsi"/>
          <w:color w:val="000000"/>
          <w:lang w:val="el"/>
        </w:rPr>
        <w:t xml:space="preserve">Ο διαγωνισμός εντάσσεται στις δράσεις Ενημέρωσης και Επικοινωνίας </w:t>
      </w:r>
      <w:r w:rsidRPr="00BA7847">
        <w:rPr>
          <w:rFonts w:cstheme="minorHAnsi"/>
          <w:b/>
          <w:color w:val="000000"/>
          <w:lang w:val="el"/>
        </w:rPr>
        <w:t>τού Επιχειρησιακού Προγράμματος Δυτικής Μακεδονίας 2014-2020</w:t>
      </w:r>
      <w:r w:rsidRPr="00BA7847">
        <w:rPr>
          <w:rFonts w:cstheme="minorHAnsi"/>
          <w:color w:val="000000"/>
          <w:lang w:val="el"/>
        </w:rPr>
        <w:t xml:space="preserve">, που χρηματοδοτούνται από το </w:t>
      </w:r>
      <w:r w:rsidRPr="00BA7847">
        <w:rPr>
          <w:rFonts w:cstheme="minorHAnsi"/>
          <w:b/>
          <w:color w:val="000000"/>
          <w:lang w:val="el"/>
        </w:rPr>
        <w:t>Ευρωπαϊκό Ταμείο Περιφερειακής Ανάπτυξης (ΕΤΠΑ) και Εθνικούς πόρους</w:t>
      </w:r>
      <w:r w:rsidRPr="00BA7847">
        <w:rPr>
          <w:rFonts w:cstheme="minorHAnsi"/>
          <w:color w:val="000000"/>
          <w:lang w:val="el"/>
        </w:rPr>
        <w:t>. Επιπλέον, αποτελεί μέρος τής πρωτοβουλίας «</w:t>
      </w:r>
      <w:r w:rsidRPr="00BA7847">
        <w:rPr>
          <w:rFonts w:cstheme="minorHAnsi"/>
          <w:b/>
          <w:color w:val="000000"/>
          <w:lang w:val="el"/>
        </w:rPr>
        <w:t>Η ΕΕ στο σχολείο μου</w:t>
      </w:r>
      <w:r w:rsidRPr="00BA7847">
        <w:rPr>
          <w:rFonts w:cstheme="minorHAnsi"/>
          <w:color w:val="000000"/>
          <w:lang w:val="el"/>
        </w:rPr>
        <w:t>», στο πλαίσιο της εκστρατείας-ομπρέλας «</w:t>
      </w:r>
      <w:r w:rsidRPr="00BA7847">
        <w:rPr>
          <w:rFonts w:cstheme="minorHAnsi"/>
          <w:b/>
          <w:color w:val="000000"/>
          <w:lang w:val="el"/>
        </w:rPr>
        <w:t>Η Ευρώπη στην περιοχή μου</w:t>
      </w:r>
      <w:r w:rsidRPr="00BA7847">
        <w:rPr>
          <w:rFonts w:cstheme="minorHAnsi"/>
          <w:color w:val="000000"/>
          <w:lang w:val="el"/>
        </w:rPr>
        <w:t xml:space="preserve">» που διοργανώνεται από την </w:t>
      </w:r>
      <w:bookmarkStart w:id="0" w:name="_GoBack"/>
      <w:r w:rsidRPr="00BA7847">
        <w:rPr>
          <w:rFonts w:cstheme="minorHAnsi"/>
          <w:b/>
          <w:color w:val="000000"/>
          <w:lang w:val="el"/>
        </w:rPr>
        <w:t>Γενική Διεύθυνση Περιφερειακής και Αστικής Πολιτικής (</w:t>
      </w:r>
      <w:proofErr w:type="spellStart"/>
      <w:r w:rsidRPr="00BA7847">
        <w:rPr>
          <w:rFonts w:cstheme="minorHAnsi"/>
          <w:b/>
          <w:color w:val="000000"/>
          <w:lang w:val="el"/>
        </w:rPr>
        <w:t>DG-REGIO</w:t>
      </w:r>
      <w:proofErr w:type="spellEnd"/>
      <w:r w:rsidRPr="00BA7847">
        <w:rPr>
          <w:rFonts w:cstheme="minorHAnsi"/>
          <w:b/>
          <w:color w:val="000000"/>
          <w:lang w:val="el"/>
        </w:rPr>
        <w:t>) της Ευρωπαϊκής Επιτροπής</w:t>
      </w:r>
      <w:bookmarkEnd w:id="0"/>
      <w:r w:rsidRPr="00BA7847">
        <w:rPr>
          <w:rFonts w:cstheme="minorHAnsi"/>
          <w:color w:val="000000"/>
          <w:lang w:val="el"/>
        </w:rPr>
        <w:t>.</w:t>
      </w:r>
    </w:p>
    <w:p w:rsidR="00224CCF" w:rsidRDefault="00224CCF" w:rsidP="00E01D9A">
      <w:pPr>
        <w:spacing w:after="12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Για τις ανάγκες διοργάνωσης και διαχείρισης τού εν λόγω Διαγωνισμού, θα γίνει </w:t>
      </w:r>
      <w:r w:rsidRPr="00D6524B">
        <w:rPr>
          <w:rFonts w:cstheme="minorHAnsi"/>
          <w:b/>
          <w:color w:val="000000"/>
          <w:rPrChange w:id="1" w:author="ΑΥΓΟΥΣΤΙΝΑΚΗ ΒΙΡΓΙΝΙΑ" w:date="2022-03-01T11:48:00Z">
            <w:rPr>
              <w:rFonts w:cstheme="minorHAnsi"/>
              <w:color w:val="000000"/>
            </w:rPr>
          </w:rPrChange>
        </w:rPr>
        <w:t>συλλογή προσωπικών δεδομένων των</w:t>
      </w:r>
      <w:r w:rsidR="002A6301" w:rsidRPr="00D6524B">
        <w:rPr>
          <w:rFonts w:cstheme="minorHAnsi"/>
          <w:b/>
          <w:color w:val="000000"/>
          <w:rPrChange w:id="2" w:author="ΑΥΓΟΥΣΤΙΝΑΚΗ ΒΙΡΓΙΝΙΑ" w:date="2022-03-01T11:48:00Z">
            <w:rPr>
              <w:rFonts w:cstheme="minorHAnsi"/>
              <w:color w:val="000000"/>
            </w:rPr>
          </w:rPrChange>
        </w:rPr>
        <w:t xml:space="preserve"> μαθητών που θα συμμετάσχουν στον διαγωνισμό και των γονέων/κηδεμόνων αυτών</w:t>
      </w:r>
      <w:r w:rsidR="002A6301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</w:p>
    <w:p w:rsidR="002A6301" w:rsidRDefault="004C4EE3" w:rsidP="00E01D9A">
      <w:pPr>
        <w:spacing w:after="120" w:line="276" w:lineRule="auto"/>
        <w:jc w:val="both"/>
      </w:pPr>
      <w:r>
        <w:t>Η παρούσα</w:t>
      </w:r>
      <w:r w:rsidR="002A6301" w:rsidRPr="001E0C99">
        <w:rPr>
          <w:b/>
          <w:rPrChange w:id="3" w:author="ΑΥΓΟΥΣΤΙΝΑΚΗ ΒΙΡΓΙΝΙΑ" w:date="2022-03-01T11:49:00Z">
            <w:rPr/>
          </w:rPrChange>
        </w:rPr>
        <w:t xml:space="preserve"> Δήλωση Απορρήτου απευθύνεται σε </w:t>
      </w:r>
      <w:r w:rsidR="005E60AE" w:rsidRPr="001E0C99">
        <w:rPr>
          <w:b/>
          <w:rPrChange w:id="4" w:author="ΑΥΓΟΥΣΤΙΝΑΚΗ ΒΙΡΓΙΝΙΑ" w:date="2022-03-01T11:49:00Z">
            <w:rPr/>
          </w:rPrChange>
        </w:rPr>
        <w:t xml:space="preserve">γονείς/κηδεμόνες των μαθητών που θα συμμετάσχουν στον εν λόγω </w:t>
      </w:r>
      <w:r w:rsidR="002A6301" w:rsidRPr="001E0C99">
        <w:rPr>
          <w:b/>
          <w:rPrChange w:id="5" w:author="ΑΥΓΟΥΣΤΙΝΑΚΗ ΒΙΡΓΙΝΙΑ" w:date="2022-03-01T11:49:00Z">
            <w:rPr/>
          </w:rPrChange>
        </w:rPr>
        <w:t>διαγωνισμό</w:t>
      </w:r>
      <w:r w:rsidR="005E60AE" w:rsidRPr="00106ED2">
        <w:t xml:space="preserve"> </w:t>
      </w:r>
      <w:r w:rsidR="002A6301" w:rsidRPr="00106ED2">
        <w:t>και εξηγεί πώς</w:t>
      </w:r>
      <w:r w:rsidR="00106ED2" w:rsidRPr="00106ED2">
        <w:t xml:space="preserve"> οι διοργανωτές θα συλλέξουν και θα χρησιμοποιήσουν</w:t>
      </w:r>
      <w:r w:rsidR="002A6301" w:rsidRPr="00106ED2">
        <w:t xml:space="preserve"> τα προσωπικά σας δεδομένα</w:t>
      </w:r>
      <w:r>
        <w:t xml:space="preserve">, καθώς </w:t>
      </w:r>
      <w:r w:rsidR="002A6301" w:rsidRPr="00106ED2">
        <w:t>και τα δικαιώματά σας σε σχέση με τα δεδομένα</w:t>
      </w:r>
      <w:r w:rsidR="00106ED2" w:rsidRPr="00106ED2">
        <w:t xml:space="preserve"> αυτά</w:t>
      </w:r>
      <w:r w:rsidR="002A6301" w:rsidRPr="00106ED2">
        <w:t>.</w:t>
      </w:r>
    </w:p>
    <w:p w:rsidR="002A6301" w:rsidRPr="00224CCF" w:rsidRDefault="002A6301" w:rsidP="00E01D9A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Ισχύουν τα εξής:</w:t>
      </w:r>
    </w:p>
    <w:p w:rsidR="00E01D9A" w:rsidRPr="00E01D9A" w:rsidRDefault="00224CCF" w:rsidP="00E01D9A">
      <w:pPr>
        <w:pStyle w:val="a3"/>
        <w:numPr>
          <w:ilvl w:val="0"/>
          <w:numId w:val="2"/>
        </w:numPr>
        <w:spacing w:before="120" w:after="120" w:line="276" w:lineRule="auto"/>
        <w:ind w:left="357" w:hanging="357"/>
        <w:jc w:val="both"/>
        <w:rPr>
          <w:b/>
        </w:rPr>
      </w:pPr>
      <w:r w:rsidRPr="00224CCF">
        <w:rPr>
          <w:b/>
        </w:rPr>
        <w:t>Φορέας</w:t>
      </w:r>
      <w:r w:rsidR="00B31246" w:rsidRPr="00224CCF">
        <w:rPr>
          <w:b/>
        </w:rPr>
        <w:t xml:space="preserve"> επεξεργασίας δεδομένων</w:t>
      </w:r>
    </w:p>
    <w:p w:rsidR="00B31246" w:rsidRDefault="00B31246" w:rsidP="00A94B37">
      <w:pPr>
        <w:pStyle w:val="a3"/>
        <w:numPr>
          <w:ilvl w:val="1"/>
          <w:numId w:val="2"/>
        </w:numPr>
        <w:spacing w:after="120" w:line="276" w:lineRule="auto"/>
        <w:jc w:val="both"/>
      </w:pPr>
      <w:r>
        <w:t xml:space="preserve">Ειδική Υπηρεσία Διαχείρισης </w:t>
      </w:r>
      <w:r w:rsidR="00D060B9">
        <w:t xml:space="preserve">Επιχειρησιακού Προγράμματος </w:t>
      </w:r>
      <w:r w:rsidR="00D060B9" w:rsidRPr="00D060B9">
        <w:t xml:space="preserve">Δυτικής Μακεδονίας </w:t>
      </w:r>
      <w:r w:rsidR="00224CCF">
        <w:t>τού ΕΣΠΑ 2014-2020</w:t>
      </w:r>
      <w:r w:rsidR="00D060B9" w:rsidRPr="00D060B9">
        <w:t xml:space="preserve"> </w:t>
      </w:r>
      <w:r w:rsidR="00224CCF">
        <w:t>(</w:t>
      </w:r>
      <w:r w:rsidR="00D060B9" w:rsidRPr="00D060B9">
        <w:t>ΕΥΔ ΕΠ ΔΜ</w:t>
      </w:r>
      <w:r w:rsidR="00224CCF">
        <w:t>)</w:t>
      </w:r>
    </w:p>
    <w:p w:rsidR="00E01D9A" w:rsidRPr="003D32F5" w:rsidRDefault="00224CCF" w:rsidP="00A94B37">
      <w:pPr>
        <w:pStyle w:val="a3"/>
        <w:numPr>
          <w:ilvl w:val="1"/>
          <w:numId w:val="2"/>
        </w:numPr>
        <w:spacing w:after="120" w:line="276" w:lineRule="auto"/>
        <w:jc w:val="both"/>
        <w:rPr>
          <w:b/>
        </w:rPr>
      </w:pPr>
      <w:r>
        <w:t xml:space="preserve">Περιφερειακή </w:t>
      </w:r>
      <w:r w:rsidRPr="00224CCF">
        <w:t xml:space="preserve">Διεύθυνση </w:t>
      </w:r>
      <w:r w:rsidR="00A46BD3" w:rsidRPr="00A46BD3">
        <w:t xml:space="preserve">Πρωτοβάθμιας και Δευτεροβάθμιας Εκπαίδευσης Δυτικής Μακεδονίας </w:t>
      </w:r>
      <w:r>
        <w:t>(ΠΔΕ ΔΜ)</w:t>
      </w:r>
    </w:p>
    <w:p w:rsidR="003D32F5" w:rsidRPr="00E01D9A" w:rsidRDefault="003D32F5" w:rsidP="003D32F5">
      <w:pPr>
        <w:pStyle w:val="a3"/>
        <w:spacing w:after="120" w:line="276" w:lineRule="auto"/>
        <w:ind w:left="1080"/>
        <w:jc w:val="both"/>
        <w:rPr>
          <w:b/>
        </w:rPr>
      </w:pPr>
    </w:p>
    <w:p w:rsidR="00B31246" w:rsidRPr="00E01D9A" w:rsidRDefault="00B31246" w:rsidP="00E01D9A">
      <w:pPr>
        <w:pStyle w:val="a3"/>
        <w:numPr>
          <w:ilvl w:val="0"/>
          <w:numId w:val="2"/>
        </w:numPr>
        <w:spacing w:before="120" w:after="120" w:line="276" w:lineRule="auto"/>
        <w:ind w:left="357" w:hanging="357"/>
        <w:jc w:val="both"/>
        <w:rPr>
          <w:b/>
        </w:rPr>
      </w:pPr>
      <w:r w:rsidRPr="00E01D9A">
        <w:rPr>
          <w:b/>
        </w:rPr>
        <w:t>Πώς συλλέγονται τα προσωπικά σας δεδομένα</w:t>
      </w:r>
    </w:p>
    <w:p w:rsidR="00B31246" w:rsidRDefault="00B31246" w:rsidP="00176136">
      <w:pPr>
        <w:spacing w:after="120" w:line="276" w:lineRule="auto"/>
        <w:jc w:val="both"/>
      </w:pPr>
      <w:r>
        <w:t xml:space="preserve">Συλλέγουμε τα δεδομένα σας </w:t>
      </w:r>
      <w:r w:rsidR="00BD28E6">
        <w:t xml:space="preserve">αποκλειστικά </w:t>
      </w:r>
      <w:r>
        <w:t xml:space="preserve">από τις πληροφορίες που </w:t>
      </w:r>
      <w:r w:rsidR="00BD28E6">
        <w:t>θα μας παράσχ</w:t>
      </w:r>
      <w:r>
        <w:t>ετε</w:t>
      </w:r>
      <w:r w:rsidR="00BD28E6">
        <w:t xml:space="preserve"> οι ίδιοι</w:t>
      </w:r>
      <w:r>
        <w:t xml:space="preserve"> </w:t>
      </w:r>
      <w:r w:rsidR="00BD28E6">
        <w:t>κατά τη δήλωση συμμετοχής στον εν λόγω διαγωνισμό.</w:t>
      </w:r>
    </w:p>
    <w:p w:rsidR="00B31246" w:rsidRPr="00497CAC" w:rsidRDefault="00B31246" w:rsidP="009E0D44">
      <w:pPr>
        <w:pStyle w:val="a3"/>
        <w:numPr>
          <w:ilvl w:val="0"/>
          <w:numId w:val="2"/>
        </w:numPr>
        <w:spacing w:before="120" w:after="120" w:line="276" w:lineRule="auto"/>
        <w:ind w:left="357" w:hanging="357"/>
        <w:jc w:val="both"/>
        <w:rPr>
          <w:b/>
        </w:rPr>
      </w:pPr>
      <w:r w:rsidRPr="00497CAC">
        <w:rPr>
          <w:b/>
        </w:rPr>
        <w:t>Πώς χρησιμοποιούμε τα προσωπικά σας δεδομένα</w:t>
      </w:r>
    </w:p>
    <w:p w:rsidR="00B31246" w:rsidRDefault="00B31246" w:rsidP="009E0D44">
      <w:pPr>
        <w:spacing w:after="120" w:line="276" w:lineRule="auto"/>
        <w:jc w:val="both"/>
      </w:pPr>
      <w:r>
        <w:t>Τα δεδομένα σας θα χρησιμοπ</w:t>
      </w:r>
      <w:r w:rsidR="00BD28E6">
        <w:t xml:space="preserve">οιηθούν </w:t>
      </w:r>
      <w:r w:rsidR="00895D3A">
        <w:t xml:space="preserve">αποκλειστικά και μόνο </w:t>
      </w:r>
      <w:r w:rsidR="00892A2B">
        <w:t>για τους σκοπούς τή</w:t>
      </w:r>
      <w:r w:rsidR="00BD28E6">
        <w:t>ς διοργάνωσης</w:t>
      </w:r>
      <w:r>
        <w:t xml:space="preserve"> και της διαχείρισης του διαγωνισμού</w:t>
      </w:r>
      <w:r w:rsidR="00895D3A">
        <w:t>, βάσει της αρχής τ</w:t>
      </w:r>
      <w:r w:rsidR="00892A2B">
        <w:t>ή</w:t>
      </w:r>
      <w:r w:rsidR="00895D3A">
        <w:t>ς ελαχιστοποίησης</w:t>
      </w:r>
      <w:r w:rsidR="00BD28E6">
        <w:t>.</w:t>
      </w:r>
      <w:ins w:id="6" w:author="ΑΥΓΟΥΣΤΙΝΑΚΗ ΒΙΡΓΙΝΙΑ" w:date="2022-03-01T11:21:00Z">
        <w:r w:rsidR="00895D3A">
          <w:t xml:space="preserve"> </w:t>
        </w:r>
      </w:ins>
    </w:p>
    <w:p w:rsidR="00B31246" w:rsidRPr="00497CAC" w:rsidRDefault="00B31246" w:rsidP="009E0D44">
      <w:pPr>
        <w:pStyle w:val="a3"/>
        <w:numPr>
          <w:ilvl w:val="0"/>
          <w:numId w:val="2"/>
        </w:numPr>
        <w:spacing w:before="120" w:after="120" w:line="276" w:lineRule="auto"/>
        <w:ind w:left="357" w:hanging="357"/>
        <w:jc w:val="both"/>
        <w:rPr>
          <w:b/>
        </w:rPr>
      </w:pPr>
      <w:r w:rsidRPr="00497CAC">
        <w:rPr>
          <w:b/>
        </w:rPr>
        <w:t>Κατηγορίες προσωπικών δεδομένων που συλλέγονται</w:t>
      </w:r>
    </w:p>
    <w:p w:rsidR="00B31246" w:rsidRDefault="00B31246" w:rsidP="00176136">
      <w:pPr>
        <w:pStyle w:val="a3"/>
        <w:numPr>
          <w:ilvl w:val="1"/>
          <w:numId w:val="2"/>
        </w:numPr>
        <w:spacing w:after="120" w:line="276" w:lineRule="auto"/>
        <w:jc w:val="both"/>
      </w:pPr>
      <w:r>
        <w:t>Όνομα</w:t>
      </w:r>
    </w:p>
    <w:p w:rsidR="00B31246" w:rsidRDefault="00B31246" w:rsidP="00176136">
      <w:pPr>
        <w:pStyle w:val="a3"/>
        <w:numPr>
          <w:ilvl w:val="1"/>
          <w:numId w:val="2"/>
        </w:numPr>
        <w:spacing w:after="120" w:line="276" w:lineRule="auto"/>
        <w:jc w:val="both"/>
      </w:pPr>
      <w:r>
        <w:t>Επώνυμο</w:t>
      </w:r>
    </w:p>
    <w:p w:rsidR="004F083E" w:rsidRDefault="008E09D6" w:rsidP="00176136">
      <w:pPr>
        <w:pStyle w:val="a3"/>
        <w:numPr>
          <w:ilvl w:val="1"/>
          <w:numId w:val="2"/>
        </w:numPr>
        <w:spacing w:after="120" w:line="276" w:lineRule="auto"/>
        <w:jc w:val="both"/>
        <w:sectPr w:rsidR="004F083E" w:rsidSect="00457E80">
          <w:headerReference w:type="default" r:id="rId7"/>
          <w:footerReference w:type="default" r:id="rId8"/>
          <w:headerReference w:type="first" r:id="rId9"/>
          <w:pgSz w:w="11906" w:h="16838"/>
          <w:pgMar w:top="593" w:right="1080" w:bottom="1134" w:left="1080" w:header="571" w:footer="0" w:gutter="0"/>
          <w:cols w:space="708"/>
          <w:docGrid w:linePitch="360"/>
        </w:sectPr>
      </w:pPr>
      <w:r>
        <w:t>Φύλο</w:t>
      </w:r>
    </w:p>
    <w:p w:rsidR="00B31246" w:rsidRDefault="00B31246" w:rsidP="00176136">
      <w:pPr>
        <w:pStyle w:val="a3"/>
        <w:numPr>
          <w:ilvl w:val="1"/>
          <w:numId w:val="2"/>
        </w:numPr>
        <w:spacing w:after="120" w:line="276" w:lineRule="auto"/>
        <w:jc w:val="both"/>
      </w:pPr>
      <w:r>
        <w:lastRenderedPageBreak/>
        <w:t>Διεύθυνση ηλεκτρονικού ταχυδρομείου</w:t>
      </w:r>
    </w:p>
    <w:p w:rsidR="00B31246" w:rsidRDefault="00B31246" w:rsidP="00176136">
      <w:pPr>
        <w:pStyle w:val="a3"/>
        <w:numPr>
          <w:ilvl w:val="1"/>
          <w:numId w:val="2"/>
        </w:numPr>
        <w:spacing w:after="120" w:line="276" w:lineRule="auto"/>
        <w:jc w:val="both"/>
      </w:pPr>
      <w:r>
        <w:t>Τηλεφωνικός αριθμός</w:t>
      </w:r>
    </w:p>
    <w:p w:rsidR="004F083E" w:rsidRDefault="00B31246" w:rsidP="00F23D11">
      <w:pPr>
        <w:pStyle w:val="a3"/>
        <w:numPr>
          <w:ilvl w:val="1"/>
          <w:numId w:val="2"/>
        </w:numPr>
        <w:spacing w:after="120" w:line="276" w:lineRule="auto"/>
        <w:jc w:val="both"/>
      </w:pPr>
      <w:r>
        <w:t xml:space="preserve">Περιγραφή της καταχώρισής </w:t>
      </w:r>
      <w:r w:rsidR="004F083E">
        <w:t>σας</w:t>
      </w:r>
    </w:p>
    <w:p w:rsidR="001F5594" w:rsidRDefault="001F5594" w:rsidP="00F23D11">
      <w:pPr>
        <w:pStyle w:val="a3"/>
        <w:numPr>
          <w:ilvl w:val="1"/>
          <w:numId w:val="2"/>
        </w:numPr>
        <w:spacing w:after="120" w:line="276" w:lineRule="auto"/>
        <w:jc w:val="both"/>
      </w:pPr>
      <w:r>
        <w:t xml:space="preserve">Οπτικό υλικό (φωτογραφίες, βίντεο) κατά τη διάρκεια της </w:t>
      </w:r>
      <w:r w:rsidR="00C62DD1">
        <w:t>εκδήλωσης έκθεσης των έργων των μαθητών και απονομής των βραβείων.</w:t>
      </w:r>
    </w:p>
    <w:p w:rsidR="003D32F5" w:rsidRDefault="003D32F5" w:rsidP="003D32F5">
      <w:pPr>
        <w:pStyle w:val="a3"/>
        <w:spacing w:after="120" w:line="276" w:lineRule="auto"/>
        <w:ind w:left="1080"/>
        <w:jc w:val="both"/>
      </w:pPr>
    </w:p>
    <w:p w:rsidR="00B31246" w:rsidRPr="00497CAC" w:rsidRDefault="00B31246" w:rsidP="009E0D44">
      <w:pPr>
        <w:pStyle w:val="a3"/>
        <w:numPr>
          <w:ilvl w:val="0"/>
          <w:numId w:val="2"/>
        </w:numPr>
        <w:spacing w:before="120" w:after="120" w:line="276" w:lineRule="auto"/>
        <w:ind w:left="357" w:hanging="357"/>
        <w:jc w:val="both"/>
        <w:rPr>
          <w:b/>
        </w:rPr>
      </w:pPr>
      <w:r w:rsidRPr="00497CAC">
        <w:rPr>
          <w:b/>
        </w:rPr>
        <w:t>Νομική βάση για την επεξεργασία των προσωπικών σας δεδομένων</w:t>
      </w:r>
    </w:p>
    <w:p w:rsidR="00B31246" w:rsidRDefault="00DB5838" w:rsidP="00176136">
      <w:pPr>
        <w:spacing w:after="120" w:line="276" w:lineRule="auto"/>
        <w:jc w:val="both"/>
      </w:pPr>
      <w:r>
        <w:t>Ν</w:t>
      </w:r>
      <w:r w:rsidR="00BA08F7">
        <w:t>ομική βάση</w:t>
      </w:r>
      <w:r>
        <w:t xml:space="preserve"> αποτελεί</w:t>
      </w:r>
      <w:r w:rsidR="00BA08F7">
        <w:t xml:space="preserve"> η </w:t>
      </w:r>
      <w:r>
        <w:t>αναγκαιότητα</w:t>
      </w:r>
      <w:r w:rsidR="00BA08F7">
        <w:t xml:space="preserve"> της επεξεργασίας για την εκπλήρωση καθήκοντος που εκτελείται προς το δημόσιο συμφέρον και είναι ανάλογο με τον επιδιωκ</w:t>
      </w:r>
      <w:r w:rsidR="001E0C99">
        <w:t>ό</w:t>
      </w:r>
      <w:r w:rsidR="00BA08F7">
        <w:t>μενο σκοπό, βάσει των επιταγών το</w:t>
      </w:r>
      <w:r>
        <w:t>ύ</w:t>
      </w:r>
      <w:r w:rsidR="00BA08F7">
        <w:t xml:space="preserve"> </w:t>
      </w:r>
      <w:r>
        <w:t>κανονισμού</w:t>
      </w:r>
      <w:r w:rsidR="004D7E46" w:rsidRPr="004D7E46">
        <w:t xml:space="preserve"> (</w:t>
      </w:r>
      <w:proofErr w:type="spellStart"/>
      <w:r w:rsidR="004D7E46" w:rsidRPr="004D7E46">
        <w:t>EΕ</w:t>
      </w:r>
      <w:proofErr w:type="spellEnd"/>
      <w:r w:rsidR="004D7E46" w:rsidRPr="004D7E46">
        <w:t xml:space="preserve">) 2018/1725 του Ευρωπαϊκού </w:t>
      </w:r>
      <w:r>
        <w:t>Κοινοβουλίου και του Συμβουλίου</w:t>
      </w:r>
      <w:r w:rsidR="004D7E46" w:rsidRPr="004D7E46">
        <w:t xml:space="preserve"> για την προστασία των φυσικών προσώπων έναντι της επεξεργασίας δεδομένων προσωπικού χαρακτήρα από τα θεσμικά και λοιπά όργανα και τους οργανισμούς της Ένωσης και την ελεύθερη</w:t>
      </w:r>
      <w:r>
        <w:t xml:space="preserve"> κυκλοφορία των δεδομένων αυτών</w:t>
      </w:r>
      <w:r w:rsidR="004D7E46" w:rsidRPr="004D7E46">
        <w:t xml:space="preserve"> και για την κατάργηση του κανονισμού (ΕΚ) αριθ. 45/2001 και της απόφασης 1247/2002/ΕΚ</w:t>
      </w:r>
      <w:r w:rsidR="00BA08F7">
        <w:t xml:space="preserve"> και του εφαρμοστικού Ν.</w:t>
      </w:r>
      <w:r>
        <w:t xml:space="preserve"> </w:t>
      </w:r>
      <w:r w:rsidR="00BA08F7">
        <w:t>4624/2019</w:t>
      </w:r>
      <w:r>
        <w:t>.</w:t>
      </w:r>
    </w:p>
    <w:p w:rsidR="00B31246" w:rsidRPr="00400D06" w:rsidRDefault="00B31246" w:rsidP="009E0D44">
      <w:pPr>
        <w:pStyle w:val="a3"/>
        <w:numPr>
          <w:ilvl w:val="0"/>
          <w:numId w:val="2"/>
        </w:numPr>
        <w:spacing w:before="120" w:after="120" w:line="276" w:lineRule="auto"/>
        <w:ind w:left="357" w:hanging="357"/>
        <w:jc w:val="both"/>
        <w:rPr>
          <w:b/>
        </w:rPr>
      </w:pPr>
      <w:r w:rsidRPr="00400D06">
        <w:rPr>
          <w:b/>
        </w:rPr>
        <w:t>Πόσο καιρό διατηρούνται τα προσωπικά σας δεδομένα</w:t>
      </w:r>
    </w:p>
    <w:p w:rsidR="00B31246" w:rsidRDefault="00BA08F7" w:rsidP="00176136">
      <w:pPr>
        <w:spacing w:after="120" w:line="276" w:lineRule="auto"/>
        <w:jc w:val="both"/>
      </w:pPr>
      <w:r>
        <w:t>Τα προσωπικ</w:t>
      </w:r>
      <w:r w:rsidR="00001FE4">
        <w:t>ά</w:t>
      </w:r>
      <w:ins w:id="7" w:author="ΑΥΓΟΥΣΤΙΝΑΚΗ ΒΙΡΓΙΝΙΑ" w:date="2022-03-01T11:25:00Z">
        <w:r>
          <w:t xml:space="preserve"> </w:t>
        </w:r>
      </w:ins>
      <w:r w:rsidR="00001FE4">
        <w:t xml:space="preserve">σας </w:t>
      </w:r>
      <w:r>
        <w:t>δεδομένα θα τηρηθο</w:t>
      </w:r>
      <w:r w:rsidR="00001FE4">
        <w:t>ύ</w:t>
      </w:r>
      <w:r>
        <w:t xml:space="preserve">ν αυστηρά και </w:t>
      </w:r>
      <w:r w:rsidR="00001FE4">
        <w:t>μό</w:t>
      </w:r>
      <w:r>
        <w:t xml:space="preserve">νο για το χρονικό </w:t>
      </w:r>
      <w:r w:rsidR="00001FE4">
        <w:t>διάστημα</w:t>
      </w:r>
      <w:r>
        <w:t xml:space="preserve"> που απα</w:t>
      </w:r>
      <w:r w:rsidR="00001FE4">
        <w:t>ι</w:t>
      </w:r>
      <w:r>
        <w:t xml:space="preserve">τείται </w:t>
      </w:r>
      <w:r w:rsidR="001D5F3E">
        <w:t>για τους σκοπούς τής διοργάνωσης και</w:t>
      </w:r>
      <w:r w:rsidR="00B31246">
        <w:t xml:space="preserve"> διαχείρισης του διαγωνισμού.</w:t>
      </w:r>
    </w:p>
    <w:p w:rsidR="00B31246" w:rsidRPr="00C62562" w:rsidRDefault="00B31246" w:rsidP="009E0D44">
      <w:pPr>
        <w:pStyle w:val="a3"/>
        <w:numPr>
          <w:ilvl w:val="0"/>
          <w:numId w:val="2"/>
        </w:numPr>
        <w:spacing w:before="120" w:after="120" w:line="276" w:lineRule="auto"/>
        <w:ind w:left="357" w:hanging="357"/>
        <w:jc w:val="both"/>
        <w:rPr>
          <w:b/>
        </w:rPr>
      </w:pPr>
      <w:r w:rsidRPr="00C62562">
        <w:rPr>
          <w:b/>
        </w:rPr>
        <w:t>Τα δικαιώματά σας ως Υποκείμενο Δεδομένων</w:t>
      </w:r>
    </w:p>
    <w:p w:rsidR="00B31246" w:rsidRDefault="00B31246" w:rsidP="00176136">
      <w:pPr>
        <w:spacing w:after="120" w:line="276" w:lineRule="auto"/>
        <w:jc w:val="both"/>
      </w:pPr>
      <w:r>
        <w:t>Ως υποκείμενο των δεδομένων έχετε το δικαίωμα</w:t>
      </w:r>
      <w:r w:rsidR="00C62562">
        <w:t xml:space="preserve"> για</w:t>
      </w:r>
      <w:r>
        <w:t>:</w:t>
      </w:r>
    </w:p>
    <w:p w:rsidR="00B31246" w:rsidRDefault="00B31246" w:rsidP="00173F42">
      <w:pPr>
        <w:pStyle w:val="a3"/>
        <w:numPr>
          <w:ilvl w:val="1"/>
          <w:numId w:val="2"/>
        </w:numPr>
        <w:spacing w:after="120" w:line="276" w:lineRule="auto"/>
        <w:jc w:val="both"/>
      </w:pPr>
      <w:r>
        <w:t xml:space="preserve">πρόσβαση και λήψη αντιγράφου των </w:t>
      </w:r>
      <w:r w:rsidR="00640CB4">
        <w:t>δεδομένων σας κατόπιν αιτήματος,</w:t>
      </w:r>
    </w:p>
    <w:p w:rsidR="00B31246" w:rsidRDefault="009B5A5D" w:rsidP="00173F42">
      <w:pPr>
        <w:pStyle w:val="a3"/>
        <w:numPr>
          <w:ilvl w:val="1"/>
          <w:numId w:val="2"/>
        </w:numPr>
        <w:spacing w:after="120" w:line="276" w:lineRule="auto"/>
        <w:jc w:val="both"/>
      </w:pPr>
      <w:r>
        <w:t>αίτημα</w:t>
      </w:r>
      <w:r w:rsidR="00E2371B">
        <w:t xml:space="preserve"> για αλλαγή </w:t>
      </w:r>
      <w:r w:rsidR="00B31246">
        <w:t>λανθασμέν</w:t>
      </w:r>
      <w:r w:rsidR="00E2371B">
        <w:t>ων</w:t>
      </w:r>
      <w:r w:rsidR="00B31246">
        <w:t xml:space="preserve"> ή </w:t>
      </w:r>
      <w:r w:rsidR="00E2371B">
        <w:t xml:space="preserve">συμπλήρωση </w:t>
      </w:r>
      <w:r w:rsidR="00B31246">
        <w:t>ελλιπ</w:t>
      </w:r>
      <w:r w:rsidR="00E2371B">
        <w:t>ών</w:t>
      </w:r>
      <w:r w:rsidR="00B31246">
        <w:t xml:space="preserve"> δεδομέν</w:t>
      </w:r>
      <w:r w:rsidR="00E2371B">
        <w:t>ων</w:t>
      </w:r>
      <w:r w:rsidR="00640CB4">
        <w:t>,</w:t>
      </w:r>
    </w:p>
    <w:p w:rsidR="00B31246" w:rsidRDefault="009B5A5D" w:rsidP="00173F42">
      <w:pPr>
        <w:pStyle w:val="a3"/>
        <w:numPr>
          <w:ilvl w:val="1"/>
          <w:numId w:val="2"/>
        </w:numPr>
        <w:spacing w:after="120" w:line="276" w:lineRule="auto"/>
        <w:jc w:val="both"/>
      </w:pPr>
      <w:r>
        <w:t>αίτημα</w:t>
      </w:r>
      <w:r w:rsidR="00640CB4">
        <w:t xml:space="preserve"> για διαγραφή ή παύση επεξεργασίας των δεδομένων σας, </w:t>
      </w:r>
      <w:r w:rsidR="00B31246">
        <w:t>για παράδειγμα όταν τα δεδομένα δεν είναι πλέον απαραίτητα γι</w:t>
      </w:r>
      <w:r w:rsidR="00640CB4">
        <w:t xml:space="preserve">α τους σκοπούς που συλλέχθηκαν, </w:t>
      </w:r>
    </w:p>
    <w:p w:rsidR="00B31246" w:rsidRDefault="009B5A5D" w:rsidP="00173F42">
      <w:pPr>
        <w:pStyle w:val="a3"/>
        <w:numPr>
          <w:ilvl w:val="1"/>
          <w:numId w:val="2"/>
        </w:numPr>
        <w:spacing w:after="120" w:line="276" w:lineRule="auto"/>
        <w:jc w:val="both"/>
      </w:pPr>
      <w:r>
        <w:t xml:space="preserve">αίτημα για διακοπή επεξεργασίας </w:t>
      </w:r>
      <w:r w:rsidR="00B31246">
        <w:t xml:space="preserve">δεδομένων για ένα χρονικό διάστημα, εάν τα δεδομένα είναι ανακριβή ή υπάρχει διαφωνία σχετικά με το εάν τα συμφέροντά σας υπερισχύουν ή όχι των νόμιμων λόγων </w:t>
      </w:r>
      <w:r>
        <w:t>των διοργανωτών</w:t>
      </w:r>
      <w:r w:rsidR="00B31246">
        <w:t xml:space="preserve"> για την επεξεργασία δεδομένων.</w:t>
      </w:r>
    </w:p>
    <w:p w:rsidR="00FB7113" w:rsidRPr="00FB7113" w:rsidRDefault="00B31246" w:rsidP="00FB7113">
      <w:pPr>
        <w:spacing w:after="120" w:line="276" w:lineRule="auto"/>
        <w:jc w:val="both"/>
      </w:pPr>
      <w:r>
        <w:t xml:space="preserve">Εάν θέλετε να ασκήσετε οποιοδήποτε από αυτά τα δικαιώματα ή εάν έχετε ερωτήσεις σχετικά με αυτήν τη Δήλωση Απορρήτου, επικοινωνήστε με </w:t>
      </w:r>
      <w:r w:rsidR="00115992">
        <w:t xml:space="preserve">την Ειδική </w:t>
      </w:r>
      <w:r w:rsidR="00115992" w:rsidRPr="00115992">
        <w:t>Υπηρεσία Διαχείρισης του Επιχειρησιακού Προγράμματος “Δυτική Μακεδονία”, του ΕΣΠΑ 2014-2020</w:t>
      </w:r>
      <w:r>
        <w:t>, στο τηλέφωνο</w:t>
      </w:r>
      <w:r w:rsidR="000D50B5">
        <w:t>:</w:t>
      </w:r>
      <w:r>
        <w:t xml:space="preserve"> </w:t>
      </w:r>
      <w:r w:rsidR="00115992">
        <w:t>24613 50954</w:t>
      </w:r>
      <w:r>
        <w:t xml:space="preserve"> </w:t>
      </w:r>
      <w:r w:rsidR="000D50B5">
        <w:t>ή</w:t>
      </w:r>
      <w:r>
        <w:t xml:space="preserve"> μέσω </w:t>
      </w:r>
      <w:r w:rsidR="000D50B5">
        <w:t>ηλεκτρονικού μηνύματος</w:t>
      </w:r>
      <w:r>
        <w:t xml:space="preserve"> στη διεύθυνση: </w:t>
      </w:r>
      <w:hyperlink r:id="rId10" w:history="1">
        <w:r w:rsidR="001B1926" w:rsidRPr="00954F03">
          <w:rPr>
            <w:rStyle w:val="-"/>
            <w:lang w:val="en-US"/>
          </w:rPr>
          <w:t>vavgoustinaki</w:t>
        </w:r>
        <w:r w:rsidR="001B1926" w:rsidRPr="00954F03">
          <w:rPr>
            <w:rStyle w:val="-"/>
          </w:rPr>
          <w:t>@</w:t>
        </w:r>
        <w:r w:rsidR="001B1926" w:rsidRPr="00954F03">
          <w:rPr>
            <w:rStyle w:val="-"/>
            <w:lang w:val="en-US"/>
          </w:rPr>
          <w:t>mou</w:t>
        </w:r>
        <w:r w:rsidR="001B1926" w:rsidRPr="00954F03">
          <w:rPr>
            <w:rStyle w:val="-"/>
          </w:rPr>
          <w:t>.</w:t>
        </w:r>
        <w:r w:rsidR="001B1926" w:rsidRPr="00954F03">
          <w:rPr>
            <w:rStyle w:val="-"/>
            <w:lang w:val="en-US"/>
          </w:rPr>
          <w:t>gr</w:t>
        </w:r>
      </w:hyperlink>
      <w:r w:rsidR="001B1926">
        <w:t xml:space="preserve"> </w:t>
      </w:r>
      <w:r w:rsidR="00FB7113">
        <w:t xml:space="preserve">ή </w:t>
      </w:r>
      <w:r w:rsidR="00FB7113" w:rsidRPr="00FB7113">
        <w:rPr>
          <w:b/>
        </w:rPr>
        <w:t>εναλλακτικά</w:t>
      </w:r>
      <w:r w:rsidR="00FB7113">
        <w:t xml:space="preserve"> με τον </w:t>
      </w:r>
      <w:r w:rsidR="00FB7113" w:rsidRPr="00FB7113">
        <w:rPr>
          <w:bCs/>
        </w:rPr>
        <w:t>Υπεύθυνο Προστασίας Δεδομένων (</w:t>
      </w:r>
      <w:proofErr w:type="spellStart"/>
      <w:r w:rsidR="00FB7113" w:rsidRPr="00FB7113">
        <w:rPr>
          <w:bCs/>
        </w:rPr>
        <w:t>Data</w:t>
      </w:r>
      <w:proofErr w:type="spellEnd"/>
      <w:r w:rsidR="00FB7113" w:rsidRPr="00FB7113">
        <w:rPr>
          <w:bCs/>
        </w:rPr>
        <w:t xml:space="preserve"> Protection </w:t>
      </w:r>
      <w:proofErr w:type="spellStart"/>
      <w:r w:rsidR="00FB7113" w:rsidRPr="00FB7113">
        <w:rPr>
          <w:bCs/>
        </w:rPr>
        <w:t>Officer</w:t>
      </w:r>
      <w:proofErr w:type="spellEnd"/>
      <w:r w:rsidR="00FB7113" w:rsidRPr="00FB7113">
        <w:rPr>
          <w:bCs/>
        </w:rPr>
        <w:t xml:space="preserve"> / </w:t>
      </w:r>
      <w:proofErr w:type="spellStart"/>
      <w:r w:rsidR="00FB7113" w:rsidRPr="00FB7113">
        <w:rPr>
          <w:bCs/>
        </w:rPr>
        <w:t>DPO</w:t>
      </w:r>
      <w:proofErr w:type="spellEnd"/>
      <w:r w:rsidR="00FB7113" w:rsidRPr="00FB7113">
        <w:rPr>
          <w:bCs/>
        </w:rPr>
        <w:t>)</w:t>
      </w:r>
      <w:r w:rsidR="00FB7113" w:rsidRPr="00FB7113">
        <w:t> για τα </w:t>
      </w:r>
      <w:r w:rsidR="00FB7113" w:rsidRPr="00FB7113">
        <w:rPr>
          <w:bCs/>
        </w:rPr>
        <w:t>δεδομένα προσωπικού χαρακτήρα</w:t>
      </w:r>
      <w:r w:rsidR="00FB7113" w:rsidRPr="00FB7113">
        <w:t xml:space="preserve"> των συμμετεχόντων σε πράξεις που συγχρηματοδοτούνται από τα Ευρωπαϊκά Διαρθρωτικά και Επενδυτικά Ταμεία – </w:t>
      </w:r>
      <w:proofErr w:type="spellStart"/>
      <w:r w:rsidR="00FB7113" w:rsidRPr="00FB7113">
        <w:t>ΕΔΕΤ</w:t>
      </w:r>
      <w:proofErr w:type="spellEnd"/>
      <w:r w:rsidR="00FB7113" w:rsidRPr="00FB7113">
        <w:t>, το Χρηματοδοτικό Μηχανισμό του Ευρωπαϊκού Οικονομικού Χώρου (</w:t>
      </w:r>
      <w:proofErr w:type="spellStart"/>
      <w:r w:rsidR="00FB7113" w:rsidRPr="00FB7113">
        <w:t>Χ.Μ</w:t>
      </w:r>
      <w:proofErr w:type="spellEnd"/>
      <w:r w:rsidR="00FB7113" w:rsidRPr="00FB7113">
        <w:t xml:space="preserve">. </w:t>
      </w:r>
      <w:proofErr w:type="spellStart"/>
      <w:r w:rsidR="00FB7113" w:rsidRPr="00FB7113">
        <w:t>ΕΟΧ</w:t>
      </w:r>
      <w:proofErr w:type="spellEnd"/>
      <w:r w:rsidR="00FB7113" w:rsidRPr="00FB7113">
        <w:t>), το Ταμείο Ασύλου, Μετανάστευσης και Ένταξης και το Ταμείο Εσωτερικής Ασφάλειας και υλοποιούνται στο πλαί</w:t>
      </w:r>
      <w:r w:rsidR="00FB7113" w:rsidRPr="00F1165C">
        <w:t>σιο των προγραμμάτων αυτών, </w:t>
      </w:r>
      <w:r w:rsidR="00F1165C" w:rsidRPr="00F1165C">
        <w:t>μέσω ηλεκτρονικού μηνύματος στη διεύθυνση:</w:t>
      </w:r>
      <w:r w:rsidR="00FB7113" w:rsidRPr="00F1165C">
        <w:t> </w:t>
      </w:r>
      <w:hyperlink r:id="rId11" w:history="1">
        <w:r w:rsidR="00FB7113" w:rsidRPr="00F1165C">
          <w:rPr>
            <w:rStyle w:val="-"/>
          </w:rPr>
          <w:t>dpoespa@mnec.gr</w:t>
        </w:r>
      </w:hyperlink>
    </w:p>
    <w:p w:rsidR="00B31246" w:rsidRDefault="00B31246" w:rsidP="00173F42">
      <w:pPr>
        <w:spacing w:after="120" w:line="276" w:lineRule="auto"/>
        <w:jc w:val="both"/>
      </w:pPr>
      <w:r>
        <w:t xml:space="preserve">Εάν δεν είστε ικανοποιημένοι με τον τρόπο με τον οποίο </w:t>
      </w:r>
      <w:r w:rsidR="000D50B5">
        <w:t xml:space="preserve">οι διοργανωτές </w:t>
      </w:r>
      <w:r>
        <w:t>επεξεργάζ</w:t>
      </w:r>
      <w:r w:rsidR="000D50B5">
        <w:t>οντ</w:t>
      </w:r>
      <w:r>
        <w:t xml:space="preserve">αι τα προσωπικά σας δεδομένα, </w:t>
      </w:r>
      <w:r w:rsidRPr="003D32F5">
        <w:rPr>
          <w:b/>
        </w:rPr>
        <w:t>μπορείτε να υποβάλετε καταγγελία</w:t>
      </w:r>
      <w:r w:rsidR="00294D8A" w:rsidRPr="00294D8A">
        <w:t xml:space="preserve"> στην Αρχή Προστασίας Δεδομένων Προσωπικού Χαρακτήρα ηλεκτρονικά, μέσω της δικτυακής της πύλης</w:t>
      </w:r>
      <w:r w:rsidR="00F1165C">
        <w:t>,</w:t>
      </w:r>
      <w:r w:rsidR="00294D8A" w:rsidRPr="00294D8A">
        <w:t xml:space="preserve"> με τη συμπλήρωση της αντίστοιχης ηλεκτρονικής φόρμας ανάλογα με τον τύπο της καταγγελίας.</w:t>
      </w:r>
      <w:r w:rsidR="00F1165C">
        <w:t xml:space="preserve"> </w:t>
      </w:r>
      <w:r>
        <w:t xml:space="preserve">Περισσότερες πληροφορίες σχετικά με τα δικαιώματά σας βάσει της νομοθεσίας </w:t>
      </w:r>
      <w:proofErr w:type="spellStart"/>
      <w:r>
        <w:t>GDPR</w:t>
      </w:r>
      <w:proofErr w:type="spellEnd"/>
      <w:r>
        <w:t xml:space="preserve"> είναι διαθέσιμες στον ιστότοπο </w:t>
      </w:r>
      <w:r w:rsidR="00294D8A">
        <w:t>τής</w:t>
      </w:r>
      <w:r>
        <w:t xml:space="preserve"> </w:t>
      </w:r>
      <w:r w:rsidR="00294D8A" w:rsidRPr="00294D8A">
        <w:t>Αρχή</w:t>
      </w:r>
      <w:r w:rsidR="00294D8A">
        <w:t>ς</w:t>
      </w:r>
      <w:r w:rsidR="00294D8A" w:rsidRPr="00294D8A">
        <w:t xml:space="preserve"> Προστασίας Δεδομένων Προσωπικού Χαρακτήρα</w:t>
      </w:r>
      <w:r w:rsidR="00294D8A">
        <w:t xml:space="preserve">, </w:t>
      </w:r>
      <w:r>
        <w:t xml:space="preserve">στη διεύθυνση: </w:t>
      </w:r>
      <w:hyperlink r:id="rId12" w:history="1">
        <w:r w:rsidR="00294D8A" w:rsidRPr="00954F03">
          <w:rPr>
            <w:rStyle w:val="-"/>
          </w:rPr>
          <w:t>https://www.dpa.gr/el</w:t>
        </w:r>
      </w:hyperlink>
      <w:r w:rsidR="00294D8A">
        <w:t xml:space="preserve"> </w:t>
      </w:r>
    </w:p>
    <w:p w:rsidR="00595593" w:rsidRPr="00595593" w:rsidRDefault="00595593" w:rsidP="00E01D9A">
      <w:pPr>
        <w:spacing w:line="276" w:lineRule="auto"/>
        <w:jc w:val="both"/>
        <w:rPr>
          <w:sz w:val="6"/>
        </w:rPr>
      </w:pPr>
    </w:p>
    <w:p w:rsidR="00B31246" w:rsidRDefault="00B31246" w:rsidP="00173F42">
      <w:pPr>
        <w:spacing w:after="120" w:line="276" w:lineRule="auto"/>
        <w:jc w:val="both"/>
      </w:pPr>
      <w:r w:rsidRPr="00EF6582">
        <w:rPr>
          <w:b/>
        </w:rPr>
        <w:lastRenderedPageBreak/>
        <w:t>Αποδέχομαι</w:t>
      </w:r>
      <w:r w:rsidRPr="00B31246">
        <w:t xml:space="preserve"> τους </w:t>
      </w:r>
      <w:r w:rsidRPr="00B31246">
        <w:rPr>
          <w:b/>
        </w:rPr>
        <w:t>Όρους &amp; Προϋποθέσεις</w:t>
      </w:r>
      <w:r w:rsidRPr="00B31246">
        <w:t xml:space="preserve"> και τη </w:t>
      </w:r>
      <w:r w:rsidRPr="00B31246">
        <w:rPr>
          <w:b/>
        </w:rPr>
        <w:t>δήλωση Προσωπικών Δεδομένων</w:t>
      </w:r>
      <w:r w:rsidRPr="00B31246">
        <w:t xml:space="preserve"> καθώς και ότι έχω γνώση και συναινώ σε όσα αναφέρονται στο </w:t>
      </w:r>
      <w:r w:rsidRPr="00B31246">
        <w:rPr>
          <w:b/>
        </w:rPr>
        <w:t>Άρθρο 13 το</w:t>
      </w:r>
      <w:r>
        <w:rPr>
          <w:b/>
        </w:rPr>
        <w:t>ύ</w:t>
      </w:r>
      <w:r w:rsidRPr="00B31246">
        <w:rPr>
          <w:b/>
        </w:rPr>
        <w:t xml:space="preserve"> </w:t>
      </w:r>
      <w:r>
        <w:rPr>
          <w:b/>
        </w:rPr>
        <w:t>Γενικού</w:t>
      </w:r>
      <w:r w:rsidRPr="00B31246">
        <w:rPr>
          <w:b/>
        </w:rPr>
        <w:t xml:space="preserve"> </w:t>
      </w:r>
      <w:r>
        <w:rPr>
          <w:b/>
        </w:rPr>
        <w:t>Κ</w:t>
      </w:r>
      <w:r w:rsidRPr="00B31246">
        <w:rPr>
          <w:b/>
        </w:rPr>
        <w:t>ανονισμ</w:t>
      </w:r>
      <w:r>
        <w:rPr>
          <w:b/>
        </w:rPr>
        <w:t>ού</w:t>
      </w:r>
      <w:r w:rsidRPr="00B31246">
        <w:rPr>
          <w:b/>
        </w:rPr>
        <w:t xml:space="preserve"> για την </w:t>
      </w:r>
      <w:r>
        <w:rPr>
          <w:b/>
        </w:rPr>
        <w:t>Π</w:t>
      </w:r>
      <w:r w:rsidRPr="00B31246">
        <w:rPr>
          <w:b/>
        </w:rPr>
        <w:t xml:space="preserve">ροστασία </w:t>
      </w:r>
      <w:r>
        <w:rPr>
          <w:b/>
        </w:rPr>
        <w:t>Δ</w:t>
      </w:r>
      <w:r w:rsidRPr="00B31246">
        <w:rPr>
          <w:b/>
        </w:rPr>
        <w:t>εδομένων</w:t>
      </w:r>
      <w:r>
        <w:rPr>
          <w:b/>
        </w:rPr>
        <w:t xml:space="preserve"> (</w:t>
      </w:r>
      <w:r w:rsidRPr="00B31246">
        <w:rPr>
          <w:b/>
        </w:rPr>
        <w:t xml:space="preserve">General </w:t>
      </w:r>
      <w:proofErr w:type="spellStart"/>
      <w:r w:rsidRPr="00B31246">
        <w:rPr>
          <w:b/>
        </w:rPr>
        <w:t>Data</w:t>
      </w:r>
      <w:proofErr w:type="spellEnd"/>
      <w:r w:rsidRPr="00B31246">
        <w:rPr>
          <w:b/>
        </w:rPr>
        <w:t xml:space="preserve"> Protection </w:t>
      </w:r>
      <w:proofErr w:type="spellStart"/>
      <w:r w:rsidRPr="00B31246">
        <w:rPr>
          <w:b/>
        </w:rPr>
        <w:t>Regulation</w:t>
      </w:r>
      <w:proofErr w:type="spellEnd"/>
      <w:r>
        <w:rPr>
          <w:b/>
        </w:rPr>
        <w:t xml:space="preserve"> – </w:t>
      </w:r>
      <w:proofErr w:type="spellStart"/>
      <w:r w:rsidRPr="00B31246">
        <w:rPr>
          <w:b/>
        </w:rPr>
        <w:t>GDPR</w:t>
      </w:r>
      <w:proofErr w:type="spellEnd"/>
      <w:r>
        <w:rPr>
          <w:b/>
        </w:rPr>
        <w:t>)</w:t>
      </w:r>
      <w:r w:rsidRPr="00B31246">
        <w:t>.</w:t>
      </w:r>
    </w:p>
    <w:p w:rsidR="00595593" w:rsidRPr="00595593" w:rsidRDefault="00595593" w:rsidP="00E01D9A">
      <w:pPr>
        <w:spacing w:after="0" w:line="276" w:lineRule="auto"/>
        <w:jc w:val="both"/>
        <w:rPr>
          <w:sz w:val="4"/>
        </w:rPr>
      </w:pPr>
    </w:p>
    <w:p w:rsidR="00173F42" w:rsidRDefault="00173F42" w:rsidP="00E01D9A">
      <w:pPr>
        <w:spacing w:line="276" w:lineRule="auto"/>
        <w:rPr>
          <w:b/>
        </w:rPr>
      </w:pPr>
    </w:p>
    <w:p w:rsidR="00173F42" w:rsidRPr="00173F42" w:rsidRDefault="00173F42" w:rsidP="00E01D9A">
      <w:pPr>
        <w:spacing w:line="276" w:lineRule="auto"/>
        <w:rPr>
          <w:b/>
        </w:rPr>
      </w:pPr>
      <w:r w:rsidRPr="00173F42">
        <w:rPr>
          <w:b/>
        </w:rPr>
        <w:t>Διαβάστηκε και εγκρίθηκε</w:t>
      </w:r>
    </w:p>
    <w:p w:rsidR="00EF6582" w:rsidRDefault="00EF6582" w:rsidP="00E01D9A">
      <w:pPr>
        <w:spacing w:line="276" w:lineRule="auto"/>
      </w:pPr>
      <w:r w:rsidRPr="00173F42">
        <w:rPr>
          <w:b/>
        </w:rPr>
        <w:t>Ημερομηνία</w:t>
      </w:r>
      <w:r>
        <w:t xml:space="preserve"> ..........................</w:t>
      </w:r>
      <w:r>
        <w:tab/>
        <w:t xml:space="preserve"> </w:t>
      </w:r>
    </w:p>
    <w:p w:rsidR="00595593" w:rsidRDefault="00595593" w:rsidP="00E01D9A">
      <w:pPr>
        <w:spacing w:line="276" w:lineRule="auto"/>
      </w:pPr>
      <w:r w:rsidRPr="00173F42">
        <w:rPr>
          <w:b/>
        </w:rPr>
        <w:t>Ο γονέας/κηδεμόνας τού μαθητή</w:t>
      </w:r>
      <w:r>
        <w:t xml:space="preserve"> </w:t>
      </w:r>
      <w:r w:rsidR="00EF6582" w:rsidRPr="0013402E">
        <w:rPr>
          <w:i/>
        </w:rPr>
        <w:t>………………</w:t>
      </w:r>
      <w:r w:rsidR="0013402E">
        <w:rPr>
          <w:i/>
        </w:rPr>
        <w:t>….</w:t>
      </w:r>
      <w:r w:rsidR="00EF6582" w:rsidRPr="0013402E">
        <w:rPr>
          <w:i/>
        </w:rPr>
        <w:t>……………………………………</w:t>
      </w:r>
      <w:r w:rsidR="0013402E" w:rsidRPr="0013402E">
        <w:rPr>
          <w:i/>
          <w:sz w:val="18"/>
        </w:rPr>
        <w:t>(Ονοματεπώνυμο μαθητή)</w:t>
      </w:r>
    </w:p>
    <w:p w:rsidR="00595593" w:rsidRPr="00EF6582" w:rsidRDefault="00595593" w:rsidP="00E01D9A">
      <w:pPr>
        <w:spacing w:line="276" w:lineRule="auto"/>
        <w:jc w:val="both"/>
      </w:pPr>
    </w:p>
    <w:p w:rsidR="00173F42" w:rsidRDefault="0013402E" w:rsidP="00173F42">
      <w:pPr>
        <w:spacing w:after="0" w:line="276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</w:t>
      </w:r>
      <w:r w:rsidR="00173F42">
        <w:rPr>
          <w:i/>
          <w:sz w:val="20"/>
        </w:rPr>
        <w:t>………</w:t>
      </w:r>
      <w:r>
        <w:rPr>
          <w:i/>
          <w:sz w:val="20"/>
        </w:rPr>
        <w:t>………</w:t>
      </w:r>
    </w:p>
    <w:p w:rsidR="00595593" w:rsidRPr="0013402E" w:rsidRDefault="00595593" w:rsidP="00E01D9A">
      <w:pPr>
        <w:spacing w:line="276" w:lineRule="auto"/>
        <w:rPr>
          <w:i/>
          <w:sz w:val="20"/>
        </w:rPr>
      </w:pPr>
      <w:r w:rsidRPr="0013402E">
        <w:rPr>
          <w:i/>
          <w:sz w:val="18"/>
        </w:rPr>
        <w:t>(Ονοματεπώνυμο</w:t>
      </w:r>
      <w:r w:rsidR="0013402E" w:rsidRPr="0013402E">
        <w:rPr>
          <w:i/>
          <w:sz w:val="18"/>
        </w:rPr>
        <w:t xml:space="preserve"> γονέα/κηδεμόνα</w:t>
      </w:r>
      <w:r w:rsidRPr="0013402E">
        <w:rPr>
          <w:i/>
          <w:sz w:val="18"/>
        </w:rPr>
        <w:t>, Υπογραφή)</w:t>
      </w:r>
    </w:p>
    <w:sectPr w:rsidR="00595593" w:rsidRPr="0013402E" w:rsidSect="00457E80">
      <w:headerReference w:type="default" r:id="rId13"/>
      <w:pgSz w:w="11906" w:h="16838"/>
      <w:pgMar w:top="993" w:right="1080" w:bottom="1134" w:left="1080" w:header="57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628" w:rsidRDefault="00DF3628" w:rsidP="00117A94">
      <w:pPr>
        <w:spacing w:after="0" w:line="240" w:lineRule="auto"/>
      </w:pPr>
      <w:r>
        <w:separator/>
      </w:r>
    </w:p>
  </w:endnote>
  <w:endnote w:type="continuationSeparator" w:id="0">
    <w:p w:rsidR="00DF3628" w:rsidRDefault="00DF3628" w:rsidP="0011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4604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Times New Roman" w:hAnsi="Calibri" w:cs="Times New Roman"/>
            <w:sz w:val="14"/>
            <w:lang w:val="en-US"/>
          </w:rPr>
          <w:id w:val="-1020088420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Calibri" w:eastAsia="Times New Roman" w:hAnsi="Calibri" w:cs="Times New Roman"/>
                <w:sz w:val="14"/>
                <w:lang w:val="en-US"/>
              </w:rPr>
              <w:id w:val="1345050588"/>
              <w:docPartObj>
                <w:docPartGallery w:val="Page Numbers (Top of Page)"/>
                <w:docPartUnique/>
              </w:docPartObj>
            </w:sdtPr>
            <w:sdtEndPr/>
            <w:sdtContent>
              <w:p w:rsidR="00782D62" w:rsidRPr="004F083E" w:rsidRDefault="004E36BF" w:rsidP="004E36BF">
                <w:pPr>
                  <w:pStyle w:val="a7"/>
                  <w:rPr>
                    <w:rFonts w:ascii="Calibri" w:eastAsia="Times New Roman" w:hAnsi="Calibri" w:cs="Times New Roman"/>
                    <w:sz w:val="14"/>
                  </w:rPr>
                </w:pPr>
                <w:r w:rsidRPr="004E36BF">
                  <w:rPr>
                    <w:rFonts w:ascii="Calibri" w:eastAsia="Times New Roman" w:hAnsi="Calibri" w:cs="Times New Roman"/>
                    <w:noProof/>
                    <w:sz w:val="18"/>
                    <w:lang w:eastAsia="el-GR"/>
                  </w:rPr>
                  <w:drawing>
                    <wp:inline distT="0" distB="0" distL="0" distR="0" wp14:anchorId="30A6CD67" wp14:editId="0A22A470">
                      <wp:extent cx="699714" cy="418844"/>
                      <wp:effectExtent l="0" t="0" r="5715" b="635"/>
                      <wp:docPr id="1209" name="Εικόνα 12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spa1420_print.tif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564" cy="42833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4F083E">
                  <w:rPr>
                    <w:rFonts w:ascii="Calibri" w:eastAsia="Times New Roman" w:hAnsi="Calibri" w:cs="Times New Roman"/>
                    <w:sz w:val="14"/>
                  </w:rPr>
                  <w:tab/>
                </w:r>
                <w:r w:rsidRPr="004F083E">
                  <w:rPr>
                    <w:rFonts w:ascii="Calibri" w:eastAsia="Times New Roman" w:hAnsi="Calibri" w:cs="Times New Roman"/>
                    <w:sz w:val="14"/>
                  </w:rPr>
                  <w:tab/>
                </w:r>
                <w:r>
                  <w:rPr>
                    <w:rFonts w:ascii="Calibri" w:eastAsia="Times New Roman" w:hAnsi="Calibri" w:cs="Times New Roman"/>
                    <w:sz w:val="14"/>
                  </w:rPr>
                  <w:t xml:space="preserve">      </w:t>
                </w:r>
                <w:r w:rsidR="004F083E">
                  <w:rPr>
                    <w:rFonts w:ascii="Calibri" w:eastAsia="Times New Roman" w:hAnsi="Calibri" w:cs="Times New Roman"/>
                    <w:sz w:val="14"/>
                  </w:rPr>
                  <w:tab/>
                </w:r>
                <w:r w:rsidRPr="004E36BF">
                  <w:rPr>
                    <w:rFonts w:ascii="Calibri" w:eastAsia="Times New Roman" w:hAnsi="Calibri" w:cs="Times New Roman"/>
                    <w:sz w:val="14"/>
                  </w:rPr>
                  <w:t xml:space="preserve">Σελίδα </w:t>
                </w:r>
                <w:r w:rsidRPr="004E36BF">
                  <w:rPr>
                    <w:rFonts w:ascii="Calibri" w:eastAsia="Times New Roman" w:hAnsi="Calibri" w:cs="Times New Roman"/>
                    <w:b/>
                    <w:bCs/>
                    <w:sz w:val="16"/>
                    <w:szCs w:val="24"/>
                    <w:lang w:val="en-US"/>
                  </w:rPr>
                  <w:fldChar w:fldCharType="begin"/>
                </w:r>
                <w:r w:rsidRPr="004E36BF">
                  <w:rPr>
                    <w:rFonts w:ascii="Calibri" w:eastAsia="Times New Roman" w:hAnsi="Calibri" w:cs="Times New Roman"/>
                    <w:b/>
                    <w:bCs/>
                    <w:sz w:val="14"/>
                    <w:lang w:val="en-US"/>
                  </w:rPr>
                  <w:instrText>PAGE</w:instrText>
                </w:r>
                <w:r w:rsidRPr="004E36BF">
                  <w:rPr>
                    <w:rFonts w:ascii="Calibri" w:eastAsia="Times New Roman" w:hAnsi="Calibri" w:cs="Times New Roman"/>
                    <w:b/>
                    <w:bCs/>
                    <w:sz w:val="16"/>
                    <w:szCs w:val="24"/>
                    <w:lang w:val="en-US"/>
                  </w:rPr>
                  <w:fldChar w:fldCharType="separate"/>
                </w:r>
                <w:r w:rsidR="00BA7847">
                  <w:rPr>
                    <w:rFonts w:ascii="Calibri" w:eastAsia="Times New Roman" w:hAnsi="Calibri" w:cs="Times New Roman"/>
                    <w:b/>
                    <w:bCs/>
                    <w:noProof/>
                    <w:sz w:val="14"/>
                    <w:lang w:val="en-US"/>
                  </w:rPr>
                  <w:t>3</w:t>
                </w:r>
                <w:r w:rsidRPr="004E36BF">
                  <w:rPr>
                    <w:rFonts w:ascii="Calibri" w:eastAsia="Times New Roman" w:hAnsi="Calibri" w:cs="Times New Roman"/>
                    <w:b/>
                    <w:bCs/>
                    <w:sz w:val="16"/>
                    <w:szCs w:val="24"/>
                    <w:lang w:val="en-US"/>
                  </w:rPr>
                  <w:fldChar w:fldCharType="end"/>
                </w:r>
                <w:r w:rsidRPr="004E36BF">
                  <w:rPr>
                    <w:rFonts w:ascii="Calibri" w:eastAsia="Times New Roman" w:hAnsi="Calibri" w:cs="Times New Roman"/>
                    <w:sz w:val="14"/>
                  </w:rPr>
                  <w:t xml:space="preserve"> από </w:t>
                </w:r>
                <w:r w:rsidRPr="004E36BF">
                  <w:rPr>
                    <w:rFonts w:ascii="Calibri" w:eastAsia="Times New Roman" w:hAnsi="Calibri" w:cs="Times New Roman"/>
                    <w:b/>
                    <w:bCs/>
                    <w:sz w:val="16"/>
                    <w:szCs w:val="24"/>
                    <w:lang w:val="en-US"/>
                  </w:rPr>
                  <w:fldChar w:fldCharType="begin"/>
                </w:r>
                <w:r w:rsidRPr="004E36BF">
                  <w:rPr>
                    <w:rFonts w:ascii="Calibri" w:eastAsia="Times New Roman" w:hAnsi="Calibri" w:cs="Times New Roman"/>
                    <w:b/>
                    <w:bCs/>
                    <w:sz w:val="14"/>
                    <w:lang w:val="en-US"/>
                  </w:rPr>
                  <w:instrText>NUMPAGES</w:instrText>
                </w:r>
                <w:r w:rsidRPr="004E36BF">
                  <w:rPr>
                    <w:rFonts w:ascii="Calibri" w:eastAsia="Times New Roman" w:hAnsi="Calibri" w:cs="Times New Roman"/>
                    <w:b/>
                    <w:bCs/>
                    <w:sz w:val="16"/>
                    <w:szCs w:val="24"/>
                    <w:lang w:val="en-US"/>
                  </w:rPr>
                  <w:fldChar w:fldCharType="separate"/>
                </w:r>
                <w:r w:rsidR="00BA7847">
                  <w:rPr>
                    <w:rFonts w:ascii="Calibri" w:eastAsia="Times New Roman" w:hAnsi="Calibri" w:cs="Times New Roman"/>
                    <w:b/>
                    <w:bCs/>
                    <w:noProof/>
                    <w:sz w:val="14"/>
                    <w:lang w:val="en-US"/>
                  </w:rPr>
                  <w:t>3</w:t>
                </w:r>
                <w:r w:rsidRPr="004E36BF">
                  <w:rPr>
                    <w:rFonts w:ascii="Calibri" w:eastAsia="Times New Roman" w:hAnsi="Calibri" w:cs="Times New Roman"/>
                    <w:b/>
                    <w:bCs/>
                    <w:sz w:val="16"/>
                    <w:szCs w:val="24"/>
                    <w:lang w:val="en-US"/>
                  </w:rPr>
                  <w:fldChar w:fldCharType="end"/>
                </w:r>
              </w:p>
            </w:sdtContent>
          </w:sdt>
        </w:sdtContent>
      </w:sdt>
      <w:sdt>
        <w:sdtPr>
          <w:rPr>
            <w:rFonts w:ascii="Calibri" w:eastAsia="Times New Roman" w:hAnsi="Calibri" w:cs="Times New Roman"/>
            <w:sz w:val="14"/>
            <w:lang w:val="en-US"/>
          </w:rPr>
          <w:id w:val="-60727787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Calibri" w:eastAsia="Times New Roman" w:hAnsi="Calibri" w:cs="Times New Roman"/>
                <w:sz w:val="14"/>
                <w:lang w:val="en-US"/>
              </w:r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p w:rsidR="00117A94" w:rsidRPr="004F083E" w:rsidRDefault="004E36BF" w:rsidP="004E36BF">
                <w:pPr>
                  <w:tabs>
                    <w:tab w:val="center" w:pos="4680"/>
                    <w:tab w:val="right" w:pos="9360"/>
                  </w:tabs>
                  <w:spacing w:after="0" w:line="240" w:lineRule="auto"/>
                  <w:rPr>
                    <w:rFonts w:ascii="Calibri" w:eastAsia="Times New Roman" w:hAnsi="Calibri" w:cs="Times New Roman"/>
                    <w:sz w:val="14"/>
                  </w:rPr>
                </w:pPr>
                <w:r w:rsidRPr="004E36BF">
                  <w:rPr>
                    <w:rFonts w:ascii="Calibri" w:eastAsia="Times New Roman" w:hAnsi="Calibri" w:cs="Times New Roman"/>
                    <w:sz w:val="14"/>
                  </w:rPr>
                  <w:tab/>
                </w:r>
                <w:r w:rsidRPr="004E36BF">
                  <w:rPr>
                    <w:rFonts w:ascii="Calibri" w:eastAsia="Times New Roman" w:hAnsi="Calibri" w:cs="Times New Roman"/>
                    <w:sz w:val="14"/>
                  </w:rPr>
                  <w:tab/>
                </w:r>
              </w:p>
            </w:sdtContent>
          </w:sdt>
        </w:sdtContent>
      </w:sdt>
    </w:sdtContent>
  </w:sdt>
  <w:p w:rsidR="00117A94" w:rsidRDefault="00117A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628" w:rsidRDefault="00DF3628" w:rsidP="00117A94">
      <w:pPr>
        <w:spacing w:after="0" w:line="240" w:lineRule="auto"/>
      </w:pPr>
      <w:r>
        <w:separator/>
      </w:r>
    </w:p>
  </w:footnote>
  <w:footnote w:type="continuationSeparator" w:id="0">
    <w:p w:rsidR="00DF3628" w:rsidRDefault="00DF3628" w:rsidP="0011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51"/>
      <w:gridCol w:w="3229"/>
      <w:gridCol w:w="3603"/>
    </w:tblGrid>
    <w:tr w:rsidR="004E36BF" w:rsidRPr="004E36BF" w:rsidTr="00487585">
      <w:trPr>
        <w:trHeight w:val="768"/>
        <w:jc w:val="center"/>
      </w:trPr>
      <w:tc>
        <w:tcPr>
          <w:tcW w:w="3451" w:type="dxa"/>
        </w:tcPr>
        <w:p w:rsidR="004E36BF" w:rsidRPr="004E36BF" w:rsidRDefault="004E36BF" w:rsidP="004E36BF">
          <w:pPr>
            <w:widowControl w:val="0"/>
            <w:autoSpaceDE w:val="0"/>
            <w:autoSpaceDN w:val="0"/>
            <w:spacing w:before="120" w:after="0" w:line="240" w:lineRule="auto"/>
            <w:ind w:right="85"/>
            <w:jc w:val="center"/>
            <w:rPr>
              <w:rFonts w:ascii="Arial" w:eastAsia="Times New Roman" w:hAnsi="Arial" w:cs="Arial"/>
              <w:sz w:val="24"/>
              <w:szCs w:val="24"/>
              <w:lang w:val="en-GB" w:eastAsia="en-GB"/>
            </w:rPr>
          </w:pPr>
          <w:r w:rsidRPr="004E36BF">
            <w:rPr>
              <w:rFonts w:ascii="Arial" w:eastAsia="Times New Roman" w:hAnsi="Arial" w:cs="Arial"/>
              <w:noProof/>
              <w:sz w:val="24"/>
              <w:szCs w:val="24"/>
              <w:lang w:eastAsia="el-GR"/>
            </w:rPr>
            <w:drawing>
              <wp:inline distT="0" distB="0" distL="0" distR="0" wp14:anchorId="6B193A84" wp14:editId="41E6D908">
                <wp:extent cx="461176" cy="308163"/>
                <wp:effectExtent l="0" t="0" r="0" b="0"/>
                <wp:docPr id="1205" name="Εικόνα 1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lag_yellow_lo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491958" cy="3287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9" w:type="dxa"/>
        </w:tcPr>
        <w:p w:rsidR="004E36BF" w:rsidRPr="004E36BF" w:rsidRDefault="004E36BF" w:rsidP="004E36BF">
          <w:pPr>
            <w:widowControl w:val="0"/>
            <w:autoSpaceDE w:val="0"/>
            <w:autoSpaceDN w:val="0"/>
            <w:spacing w:before="120" w:after="0" w:line="240" w:lineRule="auto"/>
            <w:ind w:right="85"/>
            <w:jc w:val="center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r w:rsidRPr="004E36BF">
            <w:rPr>
              <w:rFonts w:ascii="Arial" w:eastAsia="Times New Roman" w:hAnsi="Arial" w:cs="Arial"/>
              <w:noProof/>
              <w:sz w:val="16"/>
              <w:szCs w:val="16"/>
              <w:lang w:eastAsia="el-GR"/>
            </w:rPr>
            <w:drawing>
              <wp:inline distT="0" distB="0" distL="0" distR="0" wp14:anchorId="5020E424" wp14:editId="18DD29EC">
                <wp:extent cx="450850" cy="406400"/>
                <wp:effectExtent l="0" t="0" r="0" b="0"/>
                <wp:docPr id="1206" name="Εικόνα 1206" descr="C:\Virginia\Work\I&amp;C\Foreis\Yliko-Ypodeigmata\LogosTotal\EYD DM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6" descr="C:\Virginia\Work\I&amp;C\Foreis\Yliko-Ypodeigmata\LogosTotal\EYD DM_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3" w:type="dxa"/>
        </w:tcPr>
        <w:p w:rsidR="004E36BF" w:rsidRPr="004E36BF" w:rsidRDefault="004E36BF" w:rsidP="004E36BF">
          <w:pPr>
            <w:widowControl w:val="0"/>
            <w:autoSpaceDE w:val="0"/>
            <w:autoSpaceDN w:val="0"/>
            <w:spacing w:before="120" w:after="0" w:line="240" w:lineRule="auto"/>
            <w:ind w:right="85"/>
            <w:jc w:val="center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r w:rsidRPr="004E36BF">
            <w:rPr>
              <w:rFonts w:ascii="Arial" w:eastAsia="Times New Roman" w:hAnsi="Arial" w:cs="Arial"/>
              <w:noProof/>
              <w:sz w:val="16"/>
              <w:szCs w:val="16"/>
              <w:lang w:eastAsia="el-GR"/>
            </w:rPr>
            <w:drawing>
              <wp:inline distT="0" distB="0" distL="0" distR="0" wp14:anchorId="779E0B56" wp14:editId="0525E2D3">
                <wp:extent cx="374650" cy="381000"/>
                <wp:effectExtent l="0" t="0" r="0" b="0"/>
                <wp:docPr id="1207" name="Εικόνα 1207" descr="C:\Virginia\Work\I&amp;C\New EUinMyRegion 21-27\Proparaskevastikes energeies\Prokiriksi Diagonismou\logo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5" descr="C:\Virginia\Work\I&amp;C\New EUinMyRegion 21-27\Proparaskevastikes energeies\Prokiriksi Diagonismou\logo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6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E36BF" w:rsidRPr="004E36BF" w:rsidTr="00487585">
      <w:trPr>
        <w:trHeight w:val="1010"/>
        <w:jc w:val="center"/>
      </w:trPr>
      <w:tc>
        <w:tcPr>
          <w:tcW w:w="3451" w:type="dxa"/>
        </w:tcPr>
        <w:p w:rsidR="004E36BF" w:rsidRPr="004E36BF" w:rsidRDefault="004E36BF" w:rsidP="004E36BF">
          <w:pPr>
            <w:widowControl w:val="0"/>
            <w:autoSpaceDE w:val="0"/>
            <w:autoSpaceDN w:val="0"/>
            <w:spacing w:after="0" w:line="240" w:lineRule="auto"/>
            <w:ind w:right="85"/>
            <w:jc w:val="center"/>
            <w:rPr>
              <w:rFonts w:ascii="Arial" w:eastAsia="Times New Roman" w:hAnsi="Arial" w:cs="Arial"/>
              <w:sz w:val="16"/>
              <w:szCs w:val="20"/>
              <w:lang w:eastAsia="en-GB"/>
            </w:rPr>
          </w:pPr>
          <w:r w:rsidRPr="004E36BF">
            <w:rPr>
              <w:rFonts w:ascii="Arial" w:eastAsia="Times New Roman" w:hAnsi="Arial" w:cs="Arial"/>
              <w:sz w:val="16"/>
              <w:szCs w:val="20"/>
              <w:lang w:eastAsia="en-GB"/>
            </w:rPr>
            <w:t>Ευρωπαϊκή Ένωση</w:t>
          </w:r>
        </w:p>
        <w:p w:rsidR="004E36BF" w:rsidRPr="004E36BF" w:rsidRDefault="004E36BF" w:rsidP="004E36BF">
          <w:pPr>
            <w:widowControl w:val="0"/>
            <w:autoSpaceDE w:val="0"/>
            <w:autoSpaceDN w:val="0"/>
            <w:spacing w:after="0" w:line="240" w:lineRule="auto"/>
            <w:ind w:right="85"/>
            <w:rPr>
              <w:rFonts w:ascii="Arial" w:eastAsia="Times New Roman" w:hAnsi="Arial" w:cs="Arial"/>
              <w:sz w:val="16"/>
              <w:szCs w:val="16"/>
              <w:lang w:eastAsia="en-GB"/>
            </w:rPr>
          </w:pPr>
          <w:r w:rsidRPr="004E36BF">
            <w:rPr>
              <w:rFonts w:ascii="Arial" w:eastAsia="Times New Roman" w:hAnsi="Arial" w:cs="Arial"/>
              <w:noProof/>
              <w:sz w:val="16"/>
              <w:szCs w:val="16"/>
              <w:lang w:eastAsia="el-GR"/>
            </w:rPr>
            <w:drawing>
              <wp:anchor distT="0" distB="0" distL="114300" distR="114300" simplePos="0" relativeHeight="251661312" behindDoc="0" locked="0" layoutInCell="1" allowOverlap="1" wp14:anchorId="197B6071" wp14:editId="2D2F93D6">
                <wp:simplePos x="0" y="0"/>
                <wp:positionH relativeFrom="column">
                  <wp:posOffset>454080</wp:posOffset>
                </wp:positionH>
                <wp:positionV relativeFrom="paragraph">
                  <wp:posOffset>192599</wp:posOffset>
                </wp:positionV>
                <wp:extent cx="1164181" cy="469127"/>
                <wp:effectExtent l="57150" t="171450" r="36195" b="160020"/>
                <wp:wrapNone/>
                <wp:docPr id="1208" name="Εικόνα 1208" descr="C:\Users\vavgoustinaki\AppData\Local\Microsoft\Windows\INetCache\Content.Word\EUIMS_WesternMacedonia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vgoustinaki\AppData\Local\Microsoft\Windows\INetCache\Content.Word\EUIMS_WesternMacedonia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614191">
                          <a:off x="0" y="0"/>
                          <a:ext cx="1164181" cy="469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9" w:type="dxa"/>
        </w:tcPr>
        <w:p w:rsidR="004E36BF" w:rsidRPr="004E36BF" w:rsidRDefault="004E36BF" w:rsidP="004E36BF">
          <w:pPr>
            <w:widowControl w:val="0"/>
            <w:autoSpaceDE w:val="0"/>
            <w:autoSpaceDN w:val="0"/>
            <w:spacing w:after="0" w:line="240" w:lineRule="auto"/>
            <w:ind w:right="85"/>
            <w:jc w:val="center"/>
            <w:rPr>
              <w:rFonts w:ascii="Arial" w:eastAsia="Times New Roman" w:hAnsi="Arial" w:cs="Arial"/>
              <w:sz w:val="16"/>
              <w:szCs w:val="16"/>
              <w:lang w:eastAsia="en-GB"/>
            </w:rPr>
          </w:pPr>
          <w:r w:rsidRPr="004E36BF">
            <w:rPr>
              <w:rFonts w:ascii="Arial" w:eastAsia="Times New Roman" w:hAnsi="Arial" w:cs="Arial"/>
              <w:sz w:val="16"/>
              <w:szCs w:val="16"/>
              <w:lang w:eastAsia="en-GB"/>
            </w:rPr>
            <w:t xml:space="preserve">Ειδική Υπηρεσία Διαχείρισης </w:t>
          </w:r>
        </w:p>
        <w:p w:rsidR="004E36BF" w:rsidRPr="004E36BF" w:rsidRDefault="004E36BF" w:rsidP="004E36BF">
          <w:pPr>
            <w:widowControl w:val="0"/>
            <w:autoSpaceDE w:val="0"/>
            <w:autoSpaceDN w:val="0"/>
            <w:spacing w:after="0" w:line="240" w:lineRule="auto"/>
            <w:ind w:right="85"/>
            <w:jc w:val="center"/>
            <w:rPr>
              <w:rFonts w:ascii="Arial" w:eastAsia="Times New Roman" w:hAnsi="Arial" w:cs="Arial"/>
              <w:sz w:val="16"/>
              <w:szCs w:val="16"/>
              <w:lang w:eastAsia="en-GB"/>
            </w:rPr>
          </w:pPr>
          <w:r w:rsidRPr="004E36BF">
            <w:rPr>
              <w:rFonts w:ascii="Arial" w:eastAsia="Times New Roman" w:hAnsi="Arial" w:cs="Arial"/>
              <w:sz w:val="16"/>
              <w:szCs w:val="16"/>
              <w:lang w:eastAsia="en-GB"/>
            </w:rPr>
            <w:t xml:space="preserve">Επιχειρησιακού Προγράμματος </w:t>
          </w:r>
        </w:p>
        <w:p w:rsidR="004E36BF" w:rsidRPr="004E36BF" w:rsidRDefault="004E36BF" w:rsidP="004E36BF">
          <w:pPr>
            <w:widowControl w:val="0"/>
            <w:autoSpaceDE w:val="0"/>
            <w:autoSpaceDN w:val="0"/>
            <w:spacing w:after="0" w:line="240" w:lineRule="auto"/>
            <w:ind w:right="85"/>
            <w:jc w:val="center"/>
            <w:rPr>
              <w:rFonts w:ascii="Arial" w:eastAsia="Times New Roman" w:hAnsi="Arial" w:cs="Arial"/>
              <w:sz w:val="16"/>
              <w:szCs w:val="16"/>
              <w:lang w:eastAsia="en-GB"/>
            </w:rPr>
          </w:pPr>
          <w:r w:rsidRPr="004E36BF">
            <w:rPr>
              <w:rFonts w:ascii="Arial" w:eastAsia="Times New Roman" w:hAnsi="Arial" w:cs="Arial"/>
              <w:sz w:val="16"/>
              <w:szCs w:val="16"/>
              <w:lang w:eastAsia="en-GB"/>
            </w:rPr>
            <w:t xml:space="preserve">Δυτικής Μακεδονίας </w:t>
          </w:r>
        </w:p>
        <w:p w:rsidR="004E36BF" w:rsidRPr="004E36BF" w:rsidRDefault="004E36BF" w:rsidP="004E36BF">
          <w:pPr>
            <w:widowControl w:val="0"/>
            <w:autoSpaceDE w:val="0"/>
            <w:autoSpaceDN w:val="0"/>
            <w:spacing w:after="0" w:line="240" w:lineRule="auto"/>
            <w:ind w:right="85"/>
            <w:jc w:val="center"/>
            <w:rPr>
              <w:rFonts w:ascii="Arial" w:eastAsia="Times New Roman" w:hAnsi="Arial" w:cs="Arial"/>
              <w:sz w:val="16"/>
              <w:szCs w:val="16"/>
              <w:lang w:eastAsia="en-GB"/>
            </w:rPr>
          </w:pPr>
          <w:r w:rsidRPr="004E36BF">
            <w:rPr>
              <w:rFonts w:ascii="Arial" w:eastAsia="Times New Roman" w:hAnsi="Arial" w:cs="Arial"/>
              <w:sz w:val="16"/>
              <w:szCs w:val="16"/>
              <w:lang w:eastAsia="en-GB"/>
            </w:rPr>
            <w:t>ΕΣΠΑ 2014-2020</w:t>
          </w:r>
        </w:p>
      </w:tc>
      <w:tc>
        <w:tcPr>
          <w:tcW w:w="3603" w:type="dxa"/>
        </w:tcPr>
        <w:p w:rsidR="004E36BF" w:rsidRPr="004E36BF" w:rsidRDefault="004E36BF" w:rsidP="004E36BF">
          <w:pPr>
            <w:widowControl w:val="0"/>
            <w:autoSpaceDE w:val="0"/>
            <w:autoSpaceDN w:val="0"/>
            <w:spacing w:after="0" w:line="240" w:lineRule="auto"/>
            <w:ind w:right="85"/>
            <w:jc w:val="center"/>
            <w:rPr>
              <w:rFonts w:ascii="Arial" w:eastAsia="Times New Roman" w:hAnsi="Arial" w:cs="Arial"/>
              <w:sz w:val="16"/>
              <w:szCs w:val="16"/>
              <w:lang w:eastAsia="en-GB"/>
            </w:rPr>
          </w:pPr>
          <w:r w:rsidRPr="004E36BF">
            <w:rPr>
              <w:rFonts w:ascii="Arial" w:eastAsia="Times New Roman" w:hAnsi="Arial" w:cs="Arial"/>
              <w:sz w:val="16"/>
              <w:szCs w:val="16"/>
              <w:lang w:eastAsia="en-GB"/>
            </w:rPr>
            <w:t>Υπουργείο Παιδείας &amp; Θρησκευμάτων</w:t>
          </w:r>
        </w:p>
        <w:p w:rsidR="004E36BF" w:rsidRPr="004E36BF" w:rsidRDefault="004E36BF" w:rsidP="004E36BF">
          <w:pPr>
            <w:widowControl w:val="0"/>
            <w:autoSpaceDE w:val="0"/>
            <w:autoSpaceDN w:val="0"/>
            <w:spacing w:after="0" w:line="240" w:lineRule="auto"/>
            <w:ind w:right="85"/>
            <w:jc w:val="center"/>
            <w:rPr>
              <w:rFonts w:ascii="Arial" w:eastAsia="Times New Roman" w:hAnsi="Arial" w:cs="Arial"/>
              <w:sz w:val="16"/>
              <w:szCs w:val="16"/>
              <w:lang w:eastAsia="en-GB"/>
            </w:rPr>
          </w:pPr>
          <w:r w:rsidRPr="004E36BF">
            <w:rPr>
              <w:rFonts w:ascii="Arial" w:eastAsia="Times New Roman" w:hAnsi="Arial" w:cs="Arial"/>
              <w:sz w:val="16"/>
              <w:szCs w:val="16"/>
              <w:lang w:eastAsia="en-GB"/>
            </w:rPr>
            <w:t xml:space="preserve">Περιφερειακή Διεύθυνση </w:t>
          </w:r>
        </w:p>
        <w:p w:rsidR="004E36BF" w:rsidRPr="004E36BF" w:rsidRDefault="004E36BF" w:rsidP="004E36BF">
          <w:pPr>
            <w:widowControl w:val="0"/>
            <w:autoSpaceDE w:val="0"/>
            <w:autoSpaceDN w:val="0"/>
            <w:spacing w:after="0" w:line="240" w:lineRule="auto"/>
            <w:ind w:right="85"/>
            <w:jc w:val="center"/>
            <w:rPr>
              <w:rFonts w:ascii="Arial" w:eastAsia="Times New Roman" w:hAnsi="Arial" w:cs="Arial"/>
              <w:sz w:val="16"/>
              <w:szCs w:val="16"/>
              <w:lang w:eastAsia="en-GB"/>
            </w:rPr>
          </w:pPr>
          <w:proofErr w:type="spellStart"/>
          <w:r w:rsidRPr="004E36BF">
            <w:rPr>
              <w:rFonts w:ascii="Arial" w:eastAsia="Times New Roman" w:hAnsi="Arial" w:cs="Arial"/>
              <w:sz w:val="16"/>
              <w:szCs w:val="16"/>
              <w:lang w:eastAsia="en-GB"/>
            </w:rPr>
            <w:t>Α΄βάθμιας</w:t>
          </w:r>
          <w:proofErr w:type="spellEnd"/>
          <w:r w:rsidRPr="004E36BF">
            <w:rPr>
              <w:rFonts w:ascii="Arial" w:eastAsia="Times New Roman" w:hAnsi="Arial" w:cs="Arial"/>
              <w:sz w:val="16"/>
              <w:szCs w:val="16"/>
              <w:lang w:eastAsia="en-GB"/>
            </w:rPr>
            <w:t xml:space="preserve"> &amp; </w:t>
          </w:r>
          <w:proofErr w:type="spellStart"/>
          <w:r w:rsidRPr="004E36BF">
            <w:rPr>
              <w:rFonts w:ascii="Arial" w:eastAsia="Times New Roman" w:hAnsi="Arial" w:cs="Arial"/>
              <w:sz w:val="16"/>
              <w:szCs w:val="16"/>
              <w:lang w:eastAsia="en-GB"/>
            </w:rPr>
            <w:t>Β΄βάθμιας</w:t>
          </w:r>
          <w:proofErr w:type="spellEnd"/>
          <w:r w:rsidRPr="004E36BF">
            <w:rPr>
              <w:rFonts w:ascii="Arial" w:eastAsia="Times New Roman" w:hAnsi="Arial" w:cs="Arial"/>
              <w:sz w:val="16"/>
              <w:szCs w:val="16"/>
              <w:lang w:eastAsia="en-GB"/>
            </w:rPr>
            <w:t xml:space="preserve"> Εκπαίδευσης </w:t>
          </w:r>
        </w:p>
        <w:p w:rsidR="004E36BF" w:rsidRPr="004E36BF" w:rsidRDefault="004E36BF" w:rsidP="004E36BF">
          <w:pPr>
            <w:widowControl w:val="0"/>
            <w:autoSpaceDE w:val="0"/>
            <w:autoSpaceDN w:val="0"/>
            <w:spacing w:after="0" w:line="240" w:lineRule="auto"/>
            <w:ind w:right="85"/>
            <w:jc w:val="center"/>
            <w:rPr>
              <w:rFonts w:ascii="Arial" w:eastAsia="Times New Roman" w:hAnsi="Arial" w:cs="Arial"/>
              <w:sz w:val="16"/>
              <w:szCs w:val="16"/>
              <w:lang w:eastAsia="en-GB"/>
            </w:rPr>
          </w:pPr>
          <w:r w:rsidRPr="004E36BF">
            <w:rPr>
              <w:rFonts w:ascii="Arial" w:eastAsia="Times New Roman" w:hAnsi="Arial" w:cs="Arial"/>
              <w:sz w:val="16"/>
              <w:szCs w:val="16"/>
              <w:lang w:eastAsia="en-GB"/>
            </w:rPr>
            <w:t>Δυτικής Μακεδονίας</w:t>
          </w:r>
        </w:p>
      </w:tc>
    </w:tr>
  </w:tbl>
  <w:p w:rsidR="004E36BF" w:rsidRDefault="004E36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51"/>
      <w:gridCol w:w="3229"/>
      <w:gridCol w:w="3603"/>
    </w:tblGrid>
    <w:tr w:rsidR="004E36BF" w:rsidRPr="00F52F82" w:rsidTr="00487585">
      <w:trPr>
        <w:trHeight w:val="768"/>
        <w:jc w:val="center"/>
      </w:trPr>
      <w:tc>
        <w:tcPr>
          <w:tcW w:w="3451" w:type="dxa"/>
        </w:tcPr>
        <w:p w:rsidR="004E36BF" w:rsidRPr="00F52F82" w:rsidRDefault="004E36BF" w:rsidP="004E36BF">
          <w:pPr>
            <w:widowControl w:val="0"/>
            <w:autoSpaceDE w:val="0"/>
            <w:autoSpaceDN w:val="0"/>
            <w:spacing w:before="120" w:after="0" w:line="240" w:lineRule="auto"/>
            <w:ind w:right="85"/>
            <w:jc w:val="center"/>
            <w:rPr>
              <w:rFonts w:ascii="Arial" w:eastAsia="Times New Roman" w:hAnsi="Arial" w:cs="Arial"/>
              <w:sz w:val="24"/>
              <w:szCs w:val="24"/>
              <w:lang w:val="en-GB" w:eastAsia="en-GB"/>
            </w:rPr>
          </w:pPr>
          <w:r w:rsidRPr="00F52F82">
            <w:rPr>
              <w:rFonts w:ascii="Arial" w:eastAsia="Times New Roman" w:hAnsi="Arial" w:cs="Arial"/>
              <w:noProof/>
              <w:sz w:val="24"/>
              <w:szCs w:val="24"/>
              <w:lang w:eastAsia="el-GR"/>
            </w:rPr>
            <w:drawing>
              <wp:inline distT="0" distB="0" distL="0" distR="0" wp14:anchorId="35EFB9F3" wp14:editId="48BD7BAA">
                <wp:extent cx="461176" cy="308163"/>
                <wp:effectExtent l="0" t="0" r="0" b="0"/>
                <wp:docPr id="1210" name="Εικόνα 1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lag_yellow_lo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491958" cy="3287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9" w:type="dxa"/>
        </w:tcPr>
        <w:p w:rsidR="004E36BF" w:rsidRPr="00F52F82" w:rsidRDefault="004E36BF" w:rsidP="004E36BF">
          <w:pPr>
            <w:widowControl w:val="0"/>
            <w:autoSpaceDE w:val="0"/>
            <w:autoSpaceDN w:val="0"/>
            <w:spacing w:before="120" w:after="0" w:line="240" w:lineRule="auto"/>
            <w:ind w:right="85"/>
            <w:jc w:val="center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r w:rsidRPr="00F52F82">
            <w:rPr>
              <w:rFonts w:ascii="Arial" w:eastAsia="Times New Roman" w:hAnsi="Arial" w:cs="Arial"/>
              <w:noProof/>
              <w:sz w:val="16"/>
              <w:szCs w:val="16"/>
              <w:lang w:eastAsia="el-GR"/>
            </w:rPr>
            <w:drawing>
              <wp:inline distT="0" distB="0" distL="0" distR="0" wp14:anchorId="283E012D" wp14:editId="6DBFDBB5">
                <wp:extent cx="450850" cy="406400"/>
                <wp:effectExtent l="0" t="0" r="0" b="0"/>
                <wp:docPr id="1211" name="Εικόνα 1211" descr="C:\Virginia\Work\I&amp;C\Foreis\Yliko-Ypodeigmata\LogosTotal\EYD DM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6" descr="C:\Virginia\Work\I&amp;C\Foreis\Yliko-Ypodeigmata\LogosTotal\EYD DM_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3" w:type="dxa"/>
        </w:tcPr>
        <w:p w:rsidR="004E36BF" w:rsidRPr="00F52F82" w:rsidRDefault="004E36BF" w:rsidP="004E36BF">
          <w:pPr>
            <w:widowControl w:val="0"/>
            <w:autoSpaceDE w:val="0"/>
            <w:autoSpaceDN w:val="0"/>
            <w:spacing w:before="120" w:after="0" w:line="240" w:lineRule="auto"/>
            <w:ind w:right="85"/>
            <w:jc w:val="center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r w:rsidRPr="00F52F82">
            <w:rPr>
              <w:rFonts w:ascii="Arial" w:eastAsia="Times New Roman" w:hAnsi="Arial" w:cs="Arial"/>
              <w:noProof/>
              <w:sz w:val="16"/>
              <w:szCs w:val="16"/>
              <w:lang w:eastAsia="el-GR"/>
            </w:rPr>
            <w:drawing>
              <wp:inline distT="0" distB="0" distL="0" distR="0" wp14:anchorId="745CB014" wp14:editId="22DBDCE3">
                <wp:extent cx="374650" cy="381000"/>
                <wp:effectExtent l="0" t="0" r="0" b="0"/>
                <wp:docPr id="1212" name="Εικόνα 1212" descr="C:\Virginia\Work\I&amp;C\New EUinMyRegion 21-27\Proparaskevastikes energeies\Prokiriksi Diagonismou\logo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5" descr="C:\Virginia\Work\I&amp;C\New EUinMyRegion 21-27\Proparaskevastikes energeies\Prokiriksi Diagonismou\logo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6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E36BF" w:rsidRPr="00F52F82" w:rsidTr="00487585">
      <w:trPr>
        <w:trHeight w:val="1010"/>
        <w:jc w:val="center"/>
      </w:trPr>
      <w:tc>
        <w:tcPr>
          <w:tcW w:w="3451" w:type="dxa"/>
        </w:tcPr>
        <w:p w:rsidR="004E36BF" w:rsidRPr="00F52F82" w:rsidRDefault="004E36BF" w:rsidP="004E36BF">
          <w:pPr>
            <w:widowControl w:val="0"/>
            <w:autoSpaceDE w:val="0"/>
            <w:autoSpaceDN w:val="0"/>
            <w:spacing w:after="0" w:line="240" w:lineRule="auto"/>
            <w:ind w:right="85"/>
            <w:jc w:val="center"/>
            <w:rPr>
              <w:rFonts w:ascii="Arial" w:eastAsia="Times New Roman" w:hAnsi="Arial" w:cs="Arial"/>
              <w:sz w:val="16"/>
              <w:szCs w:val="20"/>
              <w:lang w:eastAsia="en-GB"/>
            </w:rPr>
          </w:pPr>
          <w:r w:rsidRPr="00F52F82">
            <w:rPr>
              <w:rFonts w:ascii="Arial" w:eastAsia="Times New Roman" w:hAnsi="Arial" w:cs="Arial"/>
              <w:sz w:val="16"/>
              <w:szCs w:val="20"/>
              <w:lang w:eastAsia="en-GB"/>
            </w:rPr>
            <w:t>Ευρωπαϊκή Ένωση</w:t>
          </w:r>
        </w:p>
        <w:p w:rsidR="004E36BF" w:rsidRPr="00F52F82" w:rsidRDefault="004E36BF" w:rsidP="004E36BF">
          <w:pPr>
            <w:widowControl w:val="0"/>
            <w:autoSpaceDE w:val="0"/>
            <w:autoSpaceDN w:val="0"/>
            <w:spacing w:after="0" w:line="240" w:lineRule="auto"/>
            <w:ind w:right="85"/>
            <w:rPr>
              <w:rFonts w:ascii="Arial" w:eastAsia="Times New Roman" w:hAnsi="Arial" w:cs="Arial"/>
              <w:sz w:val="16"/>
              <w:szCs w:val="16"/>
              <w:lang w:eastAsia="en-GB"/>
            </w:rPr>
          </w:pPr>
          <w:r w:rsidRPr="00F52F82">
            <w:rPr>
              <w:rFonts w:ascii="Arial" w:eastAsia="Times New Roman" w:hAnsi="Arial" w:cs="Arial"/>
              <w:noProof/>
              <w:sz w:val="16"/>
              <w:szCs w:val="16"/>
              <w:lang w:eastAsia="el-GR"/>
            </w:rPr>
            <w:drawing>
              <wp:anchor distT="0" distB="0" distL="114300" distR="114300" simplePos="0" relativeHeight="251659264" behindDoc="0" locked="0" layoutInCell="1" allowOverlap="1" wp14:anchorId="67B5C069" wp14:editId="42A37514">
                <wp:simplePos x="0" y="0"/>
                <wp:positionH relativeFrom="column">
                  <wp:posOffset>454080</wp:posOffset>
                </wp:positionH>
                <wp:positionV relativeFrom="paragraph">
                  <wp:posOffset>192599</wp:posOffset>
                </wp:positionV>
                <wp:extent cx="1164181" cy="469127"/>
                <wp:effectExtent l="57150" t="171450" r="36195" b="160020"/>
                <wp:wrapNone/>
                <wp:docPr id="1213" name="Εικόνα 1213" descr="C:\Users\vavgoustinaki\AppData\Local\Microsoft\Windows\INetCache\Content.Word\EUIMS_WesternMacedonia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vgoustinaki\AppData\Local\Microsoft\Windows\INetCache\Content.Word\EUIMS_WesternMacedonia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614191">
                          <a:off x="0" y="0"/>
                          <a:ext cx="1164181" cy="469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9" w:type="dxa"/>
        </w:tcPr>
        <w:p w:rsidR="004E36BF" w:rsidRPr="00F52F82" w:rsidRDefault="004E36BF" w:rsidP="004E36BF">
          <w:pPr>
            <w:widowControl w:val="0"/>
            <w:autoSpaceDE w:val="0"/>
            <w:autoSpaceDN w:val="0"/>
            <w:spacing w:after="0" w:line="240" w:lineRule="auto"/>
            <w:ind w:right="85"/>
            <w:jc w:val="center"/>
            <w:rPr>
              <w:rFonts w:ascii="Arial" w:eastAsia="Times New Roman" w:hAnsi="Arial" w:cs="Arial"/>
              <w:sz w:val="16"/>
              <w:szCs w:val="16"/>
              <w:lang w:eastAsia="en-GB"/>
            </w:rPr>
          </w:pPr>
          <w:r w:rsidRPr="00F52F82">
            <w:rPr>
              <w:rFonts w:ascii="Arial" w:eastAsia="Times New Roman" w:hAnsi="Arial" w:cs="Arial"/>
              <w:sz w:val="16"/>
              <w:szCs w:val="16"/>
              <w:lang w:eastAsia="en-GB"/>
            </w:rPr>
            <w:t xml:space="preserve">Ειδική Υπηρεσία Διαχείρισης </w:t>
          </w:r>
        </w:p>
        <w:p w:rsidR="004E36BF" w:rsidRPr="00F52F82" w:rsidRDefault="004E36BF" w:rsidP="004E36BF">
          <w:pPr>
            <w:widowControl w:val="0"/>
            <w:autoSpaceDE w:val="0"/>
            <w:autoSpaceDN w:val="0"/>
            <w:spacing w:after="0" w:line="240" w:lineRule="auto"/>
            <w:ind w:right="85"/>
            <w:jc w:val="center"/>
            <w:rPr>
              <w:rFonts w:ascii="Arial" w:eastAsia="Times New Roman" w:hAnsi="Arial" w:cs="Arial"/>
              <w:sz w:val="16"/>
              <w:szCs w:val="16"/>
              <w:lang w:eastAsia="en-GB"/>
            </w:rPr>
          </w:pPr>
          <w:r w:rsidRPr="00F52F82">
            <w:rPr>
              <w:rFonts w:ascii="Arial" w:eastAsia="Times New Roman" w:hAnsi="Arial" w:cs="Arial"/>
              <w:sz w:val="16"/>
              <w:szCs w:val="16"/>
              <w:lang w:eastAsia="en-GB"/>
            </w:rPr>
            <w:t xml:space="preserve">Επιχειρησιακού Προγράμματος </w:t>
          </w:r>
        </w:p>
        <w:p w:rsidR="004E36BF" w:rsidRPr="00F52F82" w:rsidRDefault="004E36BF" w:rsidP="004E36BF">
          <w:pPr>
            <w:widowControl w:val="0"/>
            <w:autoSpaceDE w:val="0"/>
            <w:autoSpaceDN w:val="0"/>
            <w:spacing w:after="0" w:line="240" w:lineRule="auto"/>
            <w:ind w:right="85"/>
            <w:jc w:val="center"/>
            <w:rPr>
              <w:rFonts w:ascii="Arial" w:eastAsia="Times New Roman" w:hAnsi="Arial" w:cs="Arial"/>
              <w:sz w:val="16"/>
              <w:szCs w:val="16"/>
              <w:lang w:eastAsia="en-GB"/>
            </w:rPr>
          </w:pPr>
          <w:r w:rsidRPr="00F52F82">
            <w:rPr>
              <w:rFonts w:ascii="Arial" w:eastAsia="Times New Roman" w:hAnsi="Arial" w:cs="Arial"/>
              <w:sz w:val="16"/>
              <w:szCs w:val="16"/>
              <w:lang w:eastAsia="en-GB"/>
            </w:rPr>
            <w:t xml:space="preserve">Δυτικής Μακεδονίας </w:t>
          </w:r>
        </w:p>
        <w:p w:rsidR="004E36BF" w:rsidRPr="00F52F82" w:rsidRDefault="004E36BF" w:rsidP="004E36BF">
          <w:pPr>
            <w:widowControl w:val="0"/>
            <w:autoSpaceDE w:val="0"/>
            <w:autoSpaceDN w:val="0"/>
            <w:spacing w:after="0" w:line="240" w:lineRule="auto"/>
            <w:ind w:right="85"/>
            <w:jc w:val="center"/>
            <w:rPr>
              <w:rFonts w:ascii="Arial" w:eastAsia="Times New Roman" w:hAnsi="Arial" w:cs="Arial"/>
              <w:sz w:val="16"/>
              <w:szCs w:val="16"/>
              <w:lang w:eastAsia="en-GB"/>
            </w:rPr>
          </w:pPr>
          <w:r w:rsidRPr="00F52F82">
            <w:rPr>
              <w:rFonts w:ascii="Arial" w:eastAsia="Times New Roman" w:hAnsi="Arial" w:cs="Arial"/>
              <w:sz w:val="16"/>
              <w:szCs w:val="16"/>
              <w:lang w:eastAsia="en-GB"/>
            </w:rPr>
            <w:t>ΕΣΠΑ 2014-2020</w:t>
          </w:r>
        </w:p>
      </w:tc>
      <w:tc>
        <w:tcPr>
          <w:tcW w:w="3603" w:type="dxa"/>
        </w:tcPr>
        <w:p w:rsidR="004E36BF" w:rsidRPr="00F52F82" w:rsidRDefault="004E36BF" w:rsidP="004E36BF">
          <w:pPr>
            <w:widowControl w:val="0"/>
            <w:autoSpaceDE w:val="0"/>
            <w:autoSpaceDN w:val="0"/>
            <w:spacing w:after="0" w:line="240" w:lineRule="auto"/>
            <w:ind w:right="85"/>
            <w:jc w:val="center"/>
            <w:rPr>
              <w:rFonts w:ascii="Arial" w:eastAsia="Times New Roman" w:hAnsi="Arial" w:cs="Arial"/>
              <w:sz w:val="16"/>
              <w:szCs w:val="16"/>
              <w:lang w:eastAsia="en-GB"/>
            </w:rPr>
          </w:pPr>
          <w:r w:rsidRPr="00F52F82">
            <w:rPr>
              <w:rFonts w:ascii="Arial" w:eastAsia="Times New Roman" w:hAnsi="Arial" w:cs="Arial"/>
              <w:sz w:val="16"/>
              <w:szCs w:val="16"/>
              <w:lang w:eastAsia="en-GB"/>
            </w:rPr>
            <w:t>Υπουργείο Παιδείας &amp; Θρησκευμάτων</w:t>
          </w:r>
        </w:p>
        <w:p w:rsidR="004E36BF" w:rsidRPr="00F52F82" w:rsidRDefault="004E36BF" w:rsidP="004E36BF">
          <w:pPr>
            <w:widowControl w:val="0"/>
            <w:autoSpaceDE w:val="0"/>
            <w:autoSpaceDN w:val="0"/>
            <w:spacing w:after="0" w:line="240" w:lineRule="auto"/>
            <w:ind w:right="85"/>
            <w:jc w:val="center"/>
            <w:rPr>
              <w:rFonts w:ascii="Arial" w:eastAsia="Times New Roman" w:hAnsi="Arial" w:cs="Arial"/>
              <w:sz w:val="16"/>
              <w:szCs w:val="16"/>
              <w:lang w:eastAsia="en-GB"/>
            </w:rPr>
          </w:pPr>
          <w:r w:rsidRPr="00F52F82">
            <w:rPr>
              <w:rFonts w:ascii="Arial" w:eastAsia="Times New Roman" w:hAnsi="Arial" w:cs="Arial"/>
              <w:sz w:val="16"/>
              <w:szCs w:val="16"/>
              <w:lang w:eastAsia="en-GB"/>
            </w:rPr>
            <w:t xml:space="preserve">Περιφερειακή Διεύθυνση </w:t>
          </w:r>
        </w:p>
        <w:p w:rsidR="004E36BF" w:rsidRPr="00F52F82" w:rsidRDefault="004E36BF" w:rsidP="004E36BF">
          <w:pPr>
            <w:widowControl w:val="0"/>
            <w:autoSpaceDE w:val="0"/>
            <w:autoSpaceDN w:val="0"/>
            <w:spacing w:after="0" w:line="240" w:lineRule="auto"/>
            <w:ind w:right="85"/>
            <w:jc w:val="center"/>
            <w:rPr>
              <w:rFonts w:ascii="Arial" w:eastAsia="Times New Roman" w:hAnsi="Arial" w:cs="Arial"/>
              <w:sz w:val="16"/>
              <w:szCs w:val="16"/>
              <w:lang w:eastAsia="en-GB"/>
            </w:rPr>
          </w:pPr>
          <w:proofErr w:type="spellStart"/>
          <w:r w:rsidRPr="00F52F82">
            <w:rPr>
              <w:rFonts w:ascii="Arial" w:eastAsia="Times New Roman" w:hAnsi="Arial" w:cs="Arial"/>
              <w:sz w:val="16"/>
              <w:szCs w:val="16"/>
              <w:lang w:eastAsia="en-GB"/>
            </w:rPr>
            <w:t>Α΄βάθμιας</w:t>
          </w:r>
          <w:proofErr w:type="spellEnd"/>
          <w:r w:rsidRPr="00F52F82">
            <w:rPr>
              <w:rFonts w:ascii="Arial" w:eastAsia="Times New Roman" w:hAnsi="Arial" w:cs="Arial"/>
              <w:sz w:val="16"/>
              <w:szCs w:val="16"/>
              <w:lang w:eastAsia="en-GB"/>
            </w:rPr>
            <w:t xml:space="preserve"> &amp; </w:t>
          </w:r>
          <w:proofErr w:type="spellStart"/>
          <w:r w:rsidRPr="00F52F82">
            <w:rPr>
              <w:rFonts w:ascii="Arial" w:eastAsia="Times New Roman" w:hAnsi="Arial" w:cs="Arial"/>
              <w:sz w:val="16"/>
              <w:szCs w:val="16"/>
              <w:lang w:eastAsia="en-GB"/>
            </w:rPr>
            <w:t>Β΄βάθμιας</w:t>
          </w:r>
          <w:proofErr w:type="spellEnd"/>
          <w:r w:rsidRPr="00F52F82">
            <w:rPr>
              <w:rFonts w:ascii="Arial" w:eastAsia="Times New Roman" w:hAnsi="Arial" w:cs="Arial"/>
              <w:sz w:val="16"/>
              <w:szCs w:val="16"/>
              <w:lang w:eastAsia="en-GB"/>
            </w:rPr>
            <w:t xml:space="preserve"> Εκπαίδευσης </w:t>
          </w:r>
        </w:p>
        <w:p w:rsidR="004E36BF" w:rsidRPr="00F52F82" w:rsidRDefault="004E36BF" w:rsidP="004E36BF">
          <w:pPr>
            <w:widowControl w:val="0"/>
            <w:autoSpaceDE w:val="0"/>
            <w:autoSpaceDN w:val="0"/>
            <w:spacing w:after="0" w:line="240" w:lineRule="auto"/>
            <w:ind w:right="85"/>
            <w:jc w:val="center"/>
            <w:rPr>
              <w:rFonts w:ascii="Arial" w:eastAsia="Times New Roman" w:hAnsi="Arial" w:cs="Arial"/>
              <w:sz w:val="16"/>
              <w:szCs w:val="16"/>
              <w:lang w:eastAsia="en-GB"/>
            </w:rPr>
          </w:pPr>
          <w:r w:rsidRPr="00F52F82">
            <w:rPr>
              <w:rFonts w:ascii="Arial" w:eastAsia="Times New Roman" w:hAnsi="Arial" w:cs="Arial"/>
              <w:sz w:val="16"/>
              <w:szCs w:val="16"/>
              <w:lang w:eastAsia="en-GB"/>
            </w:rPr>
            <w:t>Δυτικής Μακεδονίας</w:t>
          </w:r>
        </w:p>
      </w:tc>
    </w:tr>
  </w:tbl>
  <w:p w:rsidR="004E36BF" w:rsidRDefault="004E36B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83E" w:rsidRDefault="004F08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6052C"/>
    <w:multiLevelType w:val="hybridMultilevel"/>
    <w:tmpl w:val="FE76A42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520CA"/>
    <w:multiLevelType w:val="hybridMultilevel"/>
    <w:tmpl w:val="DFEC0C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ΑΥΓΟΥΣΤΙΝΑΚΗ ΒΙΡΓΙΝΙΑ">
    <w15:presenceInfo w15:providerId="AD" w15:userId="S-1-5-21-436374069-329068152-725345543-3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46"/>
    <w:rsid w:val="00001FE4"/>
    <w:rsid w:val="000D50B5"/>
    <w:rsid w:val="00106ED2"/>
    <w:rsid w:val="00115992"/>
    <w:rsid w:val="00117A94"/>
    <w:rsid w:val="0013402E"/>
    <w:rsid w:val="00173F42"/>
    <w:rsid w:val="00176136"/>
    <w:rsid w:val="00196E02"/>
    <w:rsid w:val="001B1926"/>
    <w:rsid w:val="001D5F3E"/>
    <w:rsid w:val="001E0C99"/>
    <w:rsid w:val="001F5594"/>
    <w:rsid w:val="00224CCF"/>
    <w:rsid w:val="00230F50"/>
    <w:rsid w:val="00285E0E"/>
    <w:rsid w:val="00294D8A"/>
    <w:rsid w:val="002A6301"/>
    <w:rsid w:val="00306BF6"/>
    <w:rsid w:val="003678F4"/>
    <w:rsid w:val="003B6770"/>
    <w:rsid w:val="003D32F5"/>
    <w:rsid w:val="00400D06"/>
    <w:rsid w:val="004106F4"/>
    <w:rsid w:val="004568F3"/>
    <w:rsid w:val="00457E80"/>
    <w:rsid w:val="00463726"/>
    <w:rsid w:val="00497CAC"/>
    <w:rsid w:val="004A0A3B"/>
    <w:rsid w:val="004C4EE3"/>
    <w:rsid w:val="004D7E46"/>
    <w:rsid w:val="004E36BF"/>
    <w:rsid w:val="004F083E"/>
    <w:rsid w:val="00520FC1"/>
    <w:rsid w:val="00571822"/>
    <w:rsid w:val="00595593"/>
    <w:rsid w:val="005E60AE"/>
    <w:rsid w:val="00616F41"/>
    <w:rsid w:val="00640CB4"/>
    <w:rsid w:val="00741685"/>
    <w:rsid w:val="00782D62"/>
    <w:rsid w:val="007F7AA8"/>
    <w:rsid w:val="00872057"/>
    <w:rsid w:val="00892A2B"/>
    <w:rsid w:val="00895D3A"/>
    <w:rsid w:val="008E09D6"/>
    <w:rsid w:val="00904E41"/>
    <w:rsid w:val="00927991"/>
    <w:rsid w:val="00933122"/>
    <w:rsid w:val="009B5A5D"/>
    <w:rsid w:val="009E0D44"/>
    <w:rsid w:val="00A1494E"/>
    <w:rsid w:val="00A46BD3"/>
    <w:rsid w:val="00A94B37"/>
    <w:rsid w:val="00AC3922"/>
    <w:rsid w:val="00B31246"/>
    <w:rsid w:val="00B64426"/>
    <w:rsid w:val="00B91C51"/>
    <w:rsid w:val="00BA08F7"/>
    <w:rsid w:val="00BA7847"/>
    <w:rsid w:val="00BD28E6"/>
    <w:rsid w:val="00C62562"/>
    <w:rsid w:val="00C62DD1"/>
    <w:rsid w:val="00C754EB"/>
    <w:rsid w:val="00C87B07"/>
    <w:rsid w:val="00CB55C2"/>
    <w:rsid w:val="00D060B9"/>
    <w:rsid w:val="00D6524B"/>
    <w:rsid w:val="00DB5838"/>
    <w:rsid w:val="00DF3628"/>
    <w:rsid w:val="00E01D9A"/>
    <w:rsid w:val="00E2371B"/>
    <w:rsid w:val="00E40B39"/>
    <w:rsid w:val="00EF6582"/>
    <w:rsid w:val="00F1165C"/>
    <w:rsid w:val="00F52F82"/>
    <w:rsid w:val="00FB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C0D1B"/>
  <w15:chartTrackingRefBased/>
  <w15:docId w15:val="{4979EBB3-C74E-486F-B9E0-1D5C051B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31246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224CCF"/>
    <w:pPr>
      <w:ind w:left="720"/>
      <w:contextualSpacing/>
    </w:pPr>
  </w:style>
  <w:style w:type="paragraph" w:styleId="a4">
    <w:name w:val="Revision"/>
    <w:hidden/>
    <w:uiPriority w:val="99"/>
    <w:semiHidden/>
    <w:rsid w:val="008E09D6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8E0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E09D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17A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17A94"/>
  </w:style>
  <w:style w:type="paragraph" w:styleId="a7">
    <w:name w:val="footer"/>
    <w:basedOn w:val="a"/>
    <w:link w:val="Char1"/>
    <w:uiPriority w:val="99"/>
    <w:unhideWhenUsed/>
    <w:rsid w:val="00117A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17A94"/>
  </w:style>
  <w:style w:type="table" w:styleId="a8">
    <w:name w:val="Table Grid"/>
    <w:basedOn w:val="a1"/>
    <w:rsid w:val="00782D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8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3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dpa.gr/e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espa@mnec.gr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vavgoustinaki@mou.g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ΑΥΓΟΥΣΤΙΝΑΚΗ ΒΙΡΓΙΝΙΑ</dc:creator>
  <cp:keywords/>
  <dc:description/>
  <cp:lastModifiedBy>ΑΥΓΟΥΣΤΙΝΑΚΗ ΒΙΡΓΙΝΙΑ</cp:lastModifiedBy>
  <cp:revision>3</cp:revision>
  <cp:lastPrinted>2022-03-01T12:50:00Z</cp:lastPrinted>
  <dcterms:created xsi:type="dcterms:W3CDTF">2022-04-14T08:19:00Z</dcterms:created>
  <dcterms:modified xsi:type="dcterms:W3CDTF">2022-04-14T08:20:00Z</dcterms:modified>
</cp:coreProperties>
</file>